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13" w:rsidRPr="00FE3CB5" w:rsidRDefault="005E7DD8" w:rsidP="003452A9">
      <w:pPr>
        <w:spacing w:after="0" w:line="360" w:lineRule="auto"/>
        <w:jc w:val="both"/>
        <w:rPr>
          <w:rFonts w:ascii="Times New Roman" w:hAnsi="Times New Roman" w:cs="Times New Roman"/>
          <w:b/>
          <w:sz w:val="34"/>
          <w:szCs w:val="34"/>
          <w:lang w:val="en-US"/>
        </w:rPr>
      </w:pPr>
      <w:r w:rsidRPr="00FE3CB5">
        <w:rPr>
          <w:rFonts w:ascii="Times New Roman" w:hAnsi="Times New Roman" w:cs="Times New Roman"/>
          <w:b/>
          <w:sz w:val="34"/>
          <w:szCs w:val="34"/>
          <w:lang w:val="en-US"/>
        </w:rPr>
        <w:t>On the d</w:t>
      </w:r>
      <w:r w:rsidR="003B3AE1" w:rsidRPr="00FE3CB5">
        <w:rPr>
          <w:rFonts w:ascii="Times New Roman" w:hAnsi="Times New Roman" w:cs="Times New Roman"/>
          <w:b/>
          <w:sz w:val="34"/>
          <w:szCs w:val="34"/>
          <w:lang w:val="en-US"/>
        </w:rPr>
        <w:t>istortion</w:t>
      </w:r>
      <w:r w:rsidR="00100373" w:rsidRPr="00FE3CB5">
        <w:rPr>
          <w:rFonts w:ascii="Times New Roman" w:hAnsi="Times New Roman" w:cs="Times New Roman"/>
          <w:b/>
          <w:sz w:val="34"/>
          <w:szCs w:val="34"/>
          <w:lang w:val="en-US"/>
        </w:rPr>
        <w:t>s</w:t>
      </w:r>
      <w:r w:rsidR="003B3AE1" w:rsidRPr="00FE3CB5">
        <w:rPr>
          <w:rFonts w:ascii="Times New Roman" w:hAnsi="Times New Roman" w:cs="Times New Roman"/>
          <w:b/>
          <w:sz w:val="34"/>
          <w:szCs w:val="34"/>
          <w:lang w:val="en-US"/>
        </w:rPr>
        <w:t xml:space="preserve"> </w:t>
      </w:r>
      <w:r w:rsidR="00100373" w:rsidRPr="00FE3CB5">
        <w:rPr>
          <w:rFonts w:ascii="Times New Roman" w:hAnsi="Times New Roman" w:cs="Times New Roman"/>
          <w:b/>
          <w:sz w:val="34"/>
          <w:szCs w:val="34"/>
          <w:lang w:val="en-US"/>
        </w:rPr>
        <w:t xml:space="preserve">in </w:t>
      </w:r>
      <w:r w:rsidR="004A110C" w:rsidRPr="00FE3CB5">
        <w:rPr>
          <w:rFonts w:ascii="Times New Roman" w:hAnsi="Times New Roman" w:cs="Times New Roman"/>
          <w:b/>
          <w:sz w:val="34"/>
          <w:szCs w:val="34"/>
          <w:lang w:val="en-US"/>
        </w:rPr>
        <w:t xml:space="preserve">calculated </w:t>
      </w:r>
      <w:r w:rsidRPr="00FE3CB5">
        <w:rPr>
          <w:rFonts w:ascii="Times New Roman" w:hAnsi="Times New Roman" w:cs="Times New Roman"/>
          <w:b/>
          <w:sz w:val="34"/>
          <w:szCs w:val="34"/>
          <w:lang w:val="en-US"/>
        </w:rPr>
        <w:t>GW p</w:t>
      </w:r>
      <w:r w:rsidR="00644DBB" w:rsidRPr="00FE3CB5">
        <w:rPr>
          <w:rFonts w:ascii="Times New Roman" w:hAnsi="Times New Roman" w:cs="Times New Roman"/>
          <w:b/>
          <w:sz w:val="34"/>
          <w:szCs w:val="34"/>
          <w:lang w:val="en-US"/>
        </w:rPr>
        <w:t xml:space="preserve">arameters during </w:t>
      </w:r>
      <w:r w:rsidRPr="00FE3CB5">
        <w:rPr>
          <w:rFonts w:ascii="Times New Roman" w:hAnsi="Times New Roman" w:cs="Times New Roman"/>
          <w:b/>
          <w:sz w:val="34"/>
          <w:szCs w:val="34"/>
          <w:lang w:val="en-US"/>
        </w:rPr>
        <w:t>s</w:t>
      </w:r>
      <w:r w:rsidR="004A110C" w:rsidRPr="00FE3CB5">
        <w:rPr>
          <w:rFonts w:ascii="Times New Roman" w:hAnsi="Times New Roman" w:cs="Times New Roman"/>
          <w:b/>
          <w:sz w:val="34"/>
          <w:szCs w:val="34"/>
          <w:lang w:val="en-US"/>
        </w:rPr>
        <w:t xml:space="preserve">lanted </w:t>
      </w:r>
      <w:r w:rsidRPr="00FE3CB5">
        <w:rPr>
          <w:rFonts w:ascii="Times New Roman" w:hAnsi="Times New Roman" w:cs="Times New Roman"/>
          <w:b/>
          <w:sz w:val="34"/>
          <w:szCs w:val="34"/>
          <w:lang w:val="en-US"/>
        </w:rPr>
        <w:t>atmospheric s</w:t>
      </w:r>
      <w:r w:rsidR="003B3AE1" w:rsidRPr="00FE3CB5">
        <w:rPr>
          <w:rFonts w:ascii="Times New Roman" w:hAnsi="Times New Roman" w:cs="Times New Roman"/>
          <w:b/>
          <w:sz w:val="34"/>
          <w:szCs w:val="34"/>
          <w:lang w:val="en-US"/>
        </w:rPr>
        <w:t xml:space="preserve">oundings </w:t>
      </w:r>
    </w:p>
    <w:p w:rsidR="003452A9" w:rsidRPr="00FE3CB5" w:rsidRDefault="003452A9" w:rsidP="00420EA0">
      <w:pPr>
        <w:spacing w:after="120" w:line="360" w:lineRule="auto"/>
        <w:jc w:val="both"/>
        <w:rPr>
          <w:rFonts w:ascii="Times New Roman" w:hAnsi="Times New Roman" w:cs="Times New Roman"/>
          <w:sz w:val="24"/>
          <w:szCs w:val="24"/>
          <w:lang w:val="en-US"/>
        </w:rPr>
      </w:pPr>
    </w:p>
    <w:p w:rsidR="00CD4313" w:rsidRPr="00C25831" w:rsidRDefault="00C25831" w:rsidP="00420EA0">
      <w:pPr>
        <w:spacing w:after="120" w:line="360" w:lineRule="auto"/>
        <w:jc w:val="both"/>
        <w:rPr>
          <w:rFonts w:ascii="Times New Roman" w:hAnsi="Times New Roman" w:cs="Times New Roman"/>
          <w:sz w:val="20"/>
          <w:szCs w:val="20"/>
        </w:rPr>
      </w:pPr>
      <w:r>
        <w:rPr>
          <w:rFonts w:ascii="Times New Roman" w:hAnsi="Times New Roman" w:cs="Times New Roman"/>
          <w:sz w:val="24"/>
          <w:szCs w:val="24"/>
        </w:rPr>
        <w:t>Alejandro</w:t>
      </w:r>
      <w:r w:rsidR="001D0209" w:rsidRPr="00C25831">
        <w:rPr>
          <w:rFonts w:ascii="Times New Roman" w:hAnsi="Times New Roman" w:cs="Times New Roman"/>
          <w:sz w:val="24"/>
          <w:szCs w:val="24"/>
        </w:rPr>
        <w:t xml:space="preserve"> </w:t>
      </w:r>
      <w:r w:rsidR="003B3AE1" w:rsidRPr="00C25831">
        <w:rPr>
          <w:rFonts w:ascii="Times New Roman" w:hAnsi="Times New Roman" w:cs="Times New Roman"/>
          <w:sz w:val="24"/>
          <w:szCs w:val="24"/>
        </w:rPr>
        <w:t>de la Torre</w:t>
      </w:r>
      <w:r w:rsidR="00CD4313" w:rsidRPr="00C25831">
        <w:rPr>
          <w:rFonts w:ascii="Times New Roman" w:hAnsi="Times New Roman" w:cs="Times New Roman"/>
          <w:sz w:val="24"/>
          <w:szCs w:val="24"/>
          <w:vertAlign w:val="superscript"/>
        </w:rPr>
        <w:t>1</w:t>
      </w:r>
      <w:r>
        <w:rPr>
          <w:rFonts w:ascii="Times New Roman" w:hAnsi="Times New Roman" w:cs="Times New Roman"/>
          <w:sz w:val="24"/>
          <w:szCs w:val="24"/>
        </w:rPr>
        <w:t>, Peter</w:t>
      </w:r>
      <w:r w:rsidR="003B3AE1" w:rsidRPr="00C25831">
        <w:rPr>
          <w:rFonts w:ascii="Times New Roman" w:hAnsi="Times New Roman" w:cs="Times New Roman"/>
          <w:sz w:val="24"/>
          <w:szCs w:val="24"/>
        </w:rPr>
        <w:t xml:space="preserve"> Alexander</w:t>
      </w:r>
      <w:r w:rsidR="00CD4313" w:rsidRPr="00C25831">
        <w:rPr>
          <w:rFonts w:ascii="Times New Roman" w:hAnsi="Times New Roman" w:cs="Times New Roman"/>
          <w:sz w:val="24"/>
          <w:szCs w:val="24"/>
          <w:vertAlign w:val="superscript"/>
        </w:rPr>
        <w:t>2</w:t>
      </w:r>
      <w:r>
        <w:rPr>
          <w:rFonts w:ascii="Times New Roman" w:hAnsi="Times New Roman" w:cs="Times New Roman"/>
          <w:sz w:val="24"/>
          <w:szCs w:val="24"/>
        </w:rPr>
        <w:t>, Torsten</w:t>
      </w:r>
      <w:r w:rsidR="003B3AE1" w:rsidRPr="00C25831">
        <w:rPr>
          <w:rFonts w:ascii="Times New Roman" w:hAnsi="Times New Roman" w:cs="Times New Roman"/>
          <w:sz w:val="24"/>
          <w:szCs w:val="24"/>
        </w:rPr>
        <w:t xml:space="preserve"> Schmidt</w:t>
      </w:r>
      <w:r w:rsidR="00CD4313" w:rsidRPr="00C25831">
        <w:rPr>
          <w:rFonts w:ascii="Times New Roman" w:hAnsi="Times New Roman" w:cs="Times New Roman"/>
          <w:sz w:val="24"/>
          <w:szCs w:val="24"/>
          <w:vertAlign w:val="superscript"/>
        </w:rPr>
        <w:t>3</w:t>
      </w:r>
      <w:r>
        <w:rPr>
          <w:rFonts w:ascii="Times New Roman" w:hAnsi="Times New Roman" w:cs="Times New Roman"/>
          <w:sz w:val="24"/>
          <w:szCs w:val="24"/>
        </w:rPr>
        <w:t>, Pablo</w:t>
      </w:r>
      <w:r w:rsidR="003B3AE1" w:rsidRPr="00C25831">
        <w:rPr>
          <w:rFonts w:ascii="Times New Roman" w:hAnsi="Times New Roman" w:cs="Times New Roman"/>
          <w:sz w:val="24"/>
          <w:szCs w:val="24"/>
        </w:rPr>
        <w:t xml:space="preserve"> Llamedo</w:t>
      </w:r>
      <w:r w:rsidR="00CD4313" w:rsidRPr="00C25831">
        <w:rPr>
          <w:rFonts w:ascii="Times New Roman" w:hAnsi="Times New Roman" w:cs="Times New Roman"/>
          <w:sz w:val="24"/>
          <w:szCs w:val="24"/>
          <w:vertAlign w:val="superscript"/>
        </w:rPr>
        <w:t>1</w:t>
      </w:r>
      <w:r>
        <w:rPr>
          <w:rFonts w:ascii="Times New Roman" w:hAnsi="Times New Roman" w:cs="Times New Roman"/>
          <w:sz w:val="24"/>
          <w:szCs w:val="24"/>
        </w:rPr>
        <w:t>, Rodrigo</w:t>
      </w:r>
      <w:r w:rsidR="003B3AE1" w:rsidRPr="00C25831">
        <w:rPr>
          <w:rFonts w:ascii="Times New Roman" w:hAnsi="Times New Roman" w:cs="Times New Roman"/>
          <w:sz w:val="24"/>
          <w:szCs w:val="24"/>
        </w:rPr>
        <w:t xml:space="preserve"> Hierro</w:t>
      </w:r>
      <w:r w:rsidR="00CD4313" w:rsidRPr="00C25831">
        <w:rPr>
          <w:rFonts w:ascii="Times New Roman" w:hAnsi="Times New Roman" w:cs="Times New Roman"/>
          <w:sz w:val="24"/>
          <w:szCs w:val="24"/>
          <w:vertAlign w:val="superscript"/>
        </w:rPr>
        <w:t>1</w:t>
      </w:r>
    </w:p>
    <w:p w:rsidR="003452A9" w:rsidRDefault="003452A9" w:rsidP="00420EA0">
      <w:pPr>
        <w:spacing w:after="120" w:line="360" w:lineRule="auto"/>
        <w:jc w:val="both"/>
        <w:rPr>
          <w:rFonts w:ascii="Times New Roman" w:hAnsi="Times New Roman" w:cs="Times New Roman"/>
          <w:i/>
          <w:sz w:val="20"/>
          <w:szCs w:val="20"/>
        </w:rPr>
      </w:pPr>
    </w:p>
    <w:p w:rsidR="00C25831" w:rsidRPr="00C25831" w:rsidRDefault="009D7879" w:rsidP="00420EA0">
      <w:pPr>
        <w:spacing w:after="120" w:line="360" w:lineRule="auto"/>
        <w:jc w:val="both"/>
        <w:rPr>
          <w:rFonts w:ascii="Times New Roman" w:hAnsi="Times New Roman" w:cs="Times New Roman"/>
          <w:sz w:val="20"/>
          <w:szCs w:val="20"/>
        </w:rPr>
      </w:pPr>
      <w:r>
        <w:rPr>
          <w:rFonts w:ascii="Times New Roman" w:hAnsi="Times New Roman" w:cs="Times New Roman"/>
          <w:i/>
          <w:sz w:val="20"/>
          <w:szCs w:val="20"/>
        </w:rPr>
        <w:t>Corresponde</w:t>
      </w:r>
      <w:r w:rsidR="00C25831" w:rsidRPr="00C25831">
        <w:rPr>
          <w:rFonts w:ascii="Times New Roman" w:hAnsi="Times New Roman" w:cs="Times New Roman"/>
          <w:i/>
          <w:sz w:val="20"/>
          <w:szCs w:val="20"/>
        </w:rPr>
        <w:t>nce to</w:t>
      </w:r>
      <w:r w:rsidR="00C25831" w:rsidRPr="00C25831">
        <w:rPr>
          <w:rFonts w:ascii="Times New Roman" w:hAnsi="Times New Roman" w:cs="Times New Roman"/>
          <w:sz w:val="20"/>
          <w:szCs w:val="20"/>
        </w:rPr>
        <w:t xml:space="preserve">: </w:t>
      </w:r>
      <w:r w:rsidR="00C25831">
        <w:rPr>
          <w:rFonts w:ascii="Times New Roman" w:hAnsi="Times New Roman" w:cs="Times New Roman"/>
          <w:sz w:val="20"/>
          <w:szCs w:val="20"/>
        </w:rPr>
        <w:t>A</w:t>
      </w:r>
      <w:r w:rsidR="00C25831" w:rsidRPr="00C25831">
        <w:rPr>
          <w:rFonts w:ascii="Times New Roman" w:hAnsi="Times New Roman" w:cs="Times New Roman"/>
          <w:sz w:val="20"/>
          <w:szCs w:val="20"/>
        </w:rPr>
        <w:t>lejandro de la Torre (adelatorre@austral.edu.ar)</w:t>
      </w:r>
    </w:p>
    <w:p w:rsidR="00C25831" w:rsidRPr="00C25831" w:rsidRDefault="00C25831" w:rsidP="00C25831">
      <w:pPr>
        <w:spacing w:after="120" w:line="240" w:lineRule="auto"/>
        <w:jc w:val="both"/>
        <w:rPr>
          <w:rFonts w:ascii="Times New Roman" w:hAnsi="Times New Roman" w:cs="Times New Roman"/>
          <w:sz w:val="20"/>
          <w:szCs w:val="20"/>
        </w:rPr>
      </w:pPr>
      <w:r w:rsidRPr="00C25831">
        <w:rPr>
          <w:rFonts w:ascii="Times New Roman" w:hAnsi="Times New Roman" w:cs="Times New Roman"/>
          <w:sz w:val="20"/>
          <w:szCs w:val="20"/>
          <w:vertAlign w:val="superscript"/>
        </w:rPr>
        <w:t xml:space="preserve">1 </w:t>
      </w:r>
      <w:r w:rsidRPr="00C25831">
        <w:rPr>
          <w:rFonts w:ascii="Times New Roman" w:hAnsi="Times New Roman" w:cs="Times New Roman"/>
          <w:sz w:val="20"/>
          <w:szCs w:val="20"/>
        </w:rPr>
        <w:t>Facultad de Ingeniería, Universidad Austral and CONICET, Mariano Acosta 1611, Pilar, Provincia de Buenos Aires B1629ODT,  Argentina</w:t>
      </w:r>
    </w:p>
    <w:p w:rsidR="00C25831" w:rsidRPr="00C25831" w:rsidRDefault="00C25831" w:rsidP="00C25831">
      <w:pPr>
        <w:spacing w:after="120" w:line="240" w:lineRule="auto"/>
        <w:jc w:val="both"/>
        <w:rPr>
          <w:rFonts w:ascii="Times New Roman" w:hAnsi="Times New Roman" w:cs="Times New Roman"/>
          <w:sz w:val="20"/>
          <w:szCs w:val="20"/>
        </w:rPr>
      </w:pPr>
      <w:r w:rsidRPr="00C25831">
        <w:rPr>
          <w:rFonts w:ascii="Times New Roman" w:hAnsi="Times New Roman" w:cs="Times New Roman"/>
          <w:sz w:val="20"/>
          <w:szCs w:val="20"/>
          <w:vertAlign w:val="superscript"/>
        </w:rPr>
        <w:t xml:space="preserve">2 </w:t>
      </w:r>
      <w:r w:rsidRPr="00C25831">
        <w:rPr>
          <w:rFonts w:ascii="Times New Roman" w:hAnsi="Times New Roman" w:cs="Times New Roman"/>
          <w:sz w:val="20"/>
          <w:szCs w:val="20"/>
        </w:rPr>
        <w:t>IFIBA, CONICET, Ciudad Universitaria, C1428EGA, Buenos Aires, Argentina</w:t>
      </w:r>
    </w:p>
    <w:p w:rsidR="00482B64" w:rsidRPr="00FE3CB5" w:rsidRDefault="00C25831" w:rsidP="00482B64">
      <w:pPr>
        <w:autoSpaceDE w:val="0"/>
        <w:autoSpaceDN w:val="0"/>
        <w:adjustRightInd w:val="0"/>
        <w:spacing w:after="0" w:line="240" w:lineRule="auto"/>
        <w:rPr>
          <w:rFonts w:ascii="Times New Roman" w:hAnsi="Times New Roman" w:cs="Times New Roman"/>
          <w:sz w:val="20"/>
          <w:szCs w:val="20"/>
          <w:lang w:val="en-US"/>
        </w:rPr>
      </w:pPr>
      <w:r w:rsidRPr="00FE3CB5">
        <w:rPr>
          <w:rFonts w:ascii="Times New Roman" w:hAnsi="Times New Roman" w:cs="Times New Roman"/>
          <w:sz w:val="20"/>
          <w:szCs w:val="20"/>
          <w:vertAlign w:val="superscript"/>
          <w:lang w:val="en-US"/>
        </w:rPr>
        <w:t xml:space="preserve">3 </w:t>
      </w:r>
      <w:r w:rsidRPr="00FE3CB5">
        <w:rPr>
          <w:rFonts w:ascii="Times New Roman" w:hAnsi="Times New Roman" w:cs="Times New Roman"/>
          <w:sz w:val="20"/>
          <w:szCs w:val="20"/>
          <w:lang w:val="en-US"/>
        </w:rPr>
        <w:t xml:space="preserve">GFZ, </w:t>
      </w:r>
      <w:r w:rsidR="00482B64" w:rsidRPr="00FE3CB5">
        <w:rPr>
          <w:rFonts w:ascii="Times New Roman" w:hAnsi="Times New Roman" w:cs="Times New Roman"/>
          <w:sz w:val="20"/>
          <w:szCs w:val="20"/>
          <w:lang w:val="en-US"/>
        </w:rPr>
        <w:t>GFZ German Research Centre for Geosciences, Section 1.1: GPS/Galileo</w:t>
      </w:r>
    </w:p>
    <w:p w:rsidR="00482B64" w:rsidRPr="00FE3CB5" w:rsidRDefault="00482B64" w:rsidP="00482B64">
      <w:pPr>
        <w:spacing w:after="120" w:line="24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Earth Observation, Telegrafenberg A17, D-14473 Potsdam, Germany </w:t>
      </w:r>
    </w:p>
    <w:p w:rsidR="003452A9" w:rsidRPr="00FE3CB5" w:rsidRDefault="003452A9" w:rsidP="00353576">
      <w:pPr>
        <w:spacing w:after="240" w:line="360" w:lineRule="auto"/>
        <w:jc w:val="both"/>
        <w:rPr>
          <w:rFonts w:ascii="Times New Roman" w:hAnsi="Times New Roman" w:cs="Times New Roman"/>
          <w:b/>
          <w:sz w:val="20"/>
          <w:szCs w:val="20"/>
          <w:lang w:val="en-US"/>
        </w:rPr>
      </w:pPr>
    </w:p>
    <w:p w:rsidR="00482B64" w:rsidRPr="00FE3CB5" w:rsidRDefault="001D0209" w:rsidP="009D74B0">
      <w:pPr>
        <w:spacing w:after="120" w:line="360" w:lineRule="auto"/>
        <w:jc w:val="both"/>
        <w:rPr>
          <w:rFonts w:ascii="Times New Roman" w:hAnsi="Times New Roman" w:cs="Times New Roman"/>
          <w:sz w:val="20"/>
          <w:szCs w:val="20"/>
          <w:lang w:val="en-US"/>
        </w:rPr>
      </w:pPr>
      <w:r w:rsidRPr="00FE3CB5">
        <w:rPr>
          <w:rFonts w:ascii="Times New Roman" w:hAnsi="Times New Roman" w:cs="Times New Roman"/>
          <w:b/>
          <w:sz w:val="20"/>
          <w:szCs w:val="20"/>
          <w:lang w:val="en-US"/>
        </w:rPr>
        <w:t>Abstract</w:t>
      </w:r>
      <w:r w:rsidR="00482B64" w:rsidRPr="00FE3CB5">
        <w:rPr>
          <w:rFonts w:ascii="Times New Roman" w:hAnsi="Times New Roman" w:cs="Times New Roman"/>
          <w:b/>
          <w:sz w:val="20"/>
          <w:szCs w:val="20"/>
          <w:lang w:val="en-US"/>
        </w:rPr>
        <w:t xml:space="preserve">. </w:t>
      </w:r>
      <w:r w:rsidR="009D7879" w:rsidRPr="00FE3CB5">
        <w:rPr>
          <w:rFonts w:ascii="Times New Roman" w:hAnsi="Times New Roman" w:cs="Times New Roman"/>
          <w:sz w:val="20"/>
          <w:szCs w:val="20"/>
          <w:lang w:val="en-US"/>
        </w:rPr>
        <w:t>The significant</w:t>
      </w:r>
      <w:r w:rsidR="003121DF" w:rsidRPr="00FE3CB5">
        <w:rPr>
          <w:rFonts w:ascii="Times New Roman" w:hAnsi="Times New Roman" w:cs="Times New Roman"/>
          <w:sz w:val="20"/>
          <w:szCs w:val="20"/>
          <w:lang w:val="en-US"/>
        </w:rPr>
        <w:t xml:space="preserve"> distortions introduced in the measured atmosp</w:t>
      </w:r>
      <w:r w:rsidR="004A110C" w:rsidRPr="00FE3CB5">
        <w:rPr>
          <w:rFonts w:ascii="Times New Roman" w:hAnsi="Times New Roman" w:cs="Times New Roman"/>
          <w:sz w:val="20"/>
          <w:szCs w:val="20"/>
          <w:lang w:val="en-US"/>
        </w:rPr>
        <w:t>heric gravity wavelengths by</w:t>
      </w:r>
      <w:r w:rsidR="009D7879" w:rsidRPr="00FE3CB5">
        <w:rPr>
          <w:rFonts w:ascii="Times New Roman" w:hAnsi="Times New Roman" w:cs="Times New Roman"/>
          <w:sz w:val="20"/>
          <w:szCs w:val="20"/>
          <w:lang w:val="en-US"/>
        </w:rPr>
        <w:t xml:space="preserve"> soundings other t</w:t>
      </w:r>
      <w:r w:rsidR="009E0DC6" w:rsidRPr="00FE3CB5">
        <w:rPr>
          <w:rFonts w:ascii="Times New Roman" w:hAnsi="Times New Roman" w:cs="Times New Roman"/>
          <w:sz w:val="20"/>
          <w:szCs w:val="20"/>
          <w:lang w:val="en-US"/>
        </w:rPr>
        <w:t>h</w:t>
      </w:r>
      <w:r w:rsidR="009D7879" w:rsidRPr="00FE3CB5">
        <w:rPr>
          <w:rFonts w:ascii="Times New Roman" w:hAnsi="Times New Roman" w:cs="Times New Roman"/>
          <w:sz w:val="20"/>
          <w:szCs w:val="20"/>
          <w:lang w:val="en-US"/>
        </w:rPr>
        <w:t>an in</w:t>
      </w:r>
      <w:r w:rsidR="003121DF" w:rsidRPr="00FE3CB5">
        <w:rPr>
          <w:rFonts w:ascii="Times New Roman" w:hAnsi="Times New Roman" w:cs="Times New Roman"/>
          <w:sz w:val="20"/>
          <w:szCs w:val="20"/>
          <w:lang w:val="en-US"/>
        </w:rPr>
        <w:t xml:space="preserve"> vertical and horizontal directions, are dis</w:t>
      </w:r>
      <w:r w:rsidR="009D7879" w:rsidRPr="00FE3CB5">
        <w:rPr>
          <w:rFonts w:ascii="Times New Roman" w:hAnsi="Times New Roman" w:cs="Times New Roman"/>
          <w:sz w:val="20"/>
          <w:szCs w:val="20"/>
          <w:lang w:val="en-US"/>
        </w:rPr>
        <w:t>cussed as a function of elevation angle</w:t>
      </w:r>
      <w:r w:rsidR="003121DF" w:rsidRPr="00FE3CB5">
        <w:rPr>
          <w:rFonts w:ascii="Times New Roman" w:hAnsi="Times New Roman" w:cs="Times New Roman"/>
          <w:sz w:val="20"/>
          <w:szCs w:val="20"/>
          <w:lang w:val="en-US"/>
        </w:rPr>
        <w:t xml:space="preserve"> of the sounding path and the gravity waves aspect ratio. </w:t>
      </w:r>
      <w:r w:rsidR="004A110C" w:rsidRPr="00FE3CB5">
        <w:rPr>
          <w:rFonts w:ascii="Times New Roman" w:hAnsi="Times New Roman" w:cs="Times New Roman"/>
          <w:sz w:val="20"/>
          <w:szCs w:val="20"/>
          <w:lang w:val="en-US"/>
        </w:rPr>
        <w:t>Under- or overestimation</w:t>
      </w:r>
      <w:r w:rsidR="00027921" w:rsidRPr="00FE3CB5">
        <w:rPr>
          <w:rFonts w:ascii="Times New Roman" w:hAnsi="Times New Roman" w:cs="Times New Roman"/>
          <w:sz w:val="20"/>
          <w:szCs w:val="20"/>
          <w:lang w:val="en-US"/>
        </w:rPr>
        <w:t xml:space="preserve"> of real vertical wavelengths during the measurement process d</w:t>
      </w:r>
      <w:r w:rsidR="004A110C" w:rsidRPr="00FE3CB5">
        <w:rPr>
          <w:rFonts w:ascii="Times New Roman" w:hAnsi="Times New Roman" w:cs="Times New Roman"/>
          <w:sz w:val="20"/>
          <w:szCs w:val="20"/>
          <w:lang w:val="en-US"/>
        </w:rPr>
        <w:t>epends basically on the</w:t>
      </w:r>
      <w:r w:rsidR="00027921" w:rsidRPr="00FE3CB5">
        <w:rPr>
          <w:rFonts w:ascii="Times New Roman" w:hAnsi="Times New Roman" w:cs="Times New Roman"/>
          <w:sz w:val="20"/>
          <w:szCs w:val="20"/>
          <w:lang w:val="en-US"/>
        </w:rPr>
        <w:t xml:space="preserve"> value of these two parameters. </w:t>
      </w:r>
      <w:r w:rsidR="003121DF" w:rsidRPr="00FE3CB5">
        <w:rPr>
          <w:rFonts w:ascii="Times New Roman" w:hAnsi="Times New Roman" w:cs="Times New Roman"/>
          <w:sz w:val="20"/>
          <w:szCs w:val="20"/>
          <w:lang w:val="en-US"/>
        </w:rPr>
        <w:t>The consequ</w:t>
      </w:r>
      <w:r w:rsidR="009D7879" w:rsidRPr="00FE3CB5">
        <w:rPr>
          <w:rFonts w:ascii="Times New Roman" w:hAnsi="Times New Roman" w:cs="Times New Roman"/>
          <w:sz w:val="20"/>
          <w:szCs w:val="20"/>
          <w:lang w:val="en-US"/>
        </w:rPr>
        <w:t>ences of these distortions o</w:t>
      </w:r>
      <w:r w:rsidR="003121DF" w:rsidRPr="00FE3CB5">
        <w:rPr>
          <w:rFonts w:ascii="Times New Roman" w:hAnsi="Times New Roman" w:cs="Times New Roman"/>
          <w:sz w:val="20"/>
          <w:szCs w:val="20"/>
          <w:lang w:val="en-US"/>
        </w:rPr>
        <w:t>n the calculation of the energy and vertical flux of horizontal momentum are analyzed and discussed in the context of two experimental limb satellite setups: GPS-LEO radio occultations and TIMED/SABER measurements. Possible discrepancies previou</w:t>
      </w:r>
      <w:r w:rsidR="004A110C" w:rsidRPr="00FE3CB5">
        <w:rPr>
          <w:rFonts w:ascii="Times New Roman" w:hAnsi="Times New Roman" w:cs="Times New Roman"/>
          <w:sz w:val="20"/>
          <w:szCs w:val="20"/>
          <w:lang w:val="en-US"/>
        </w:rPr>
        <w:t>s</w:t>
      </w:r>
      <w:r w:rsidR="003121DF" w:rsidRPr="00FE3CB5">
        <w:rPr>
          <w:rFonts w:ascii="Times New Roman" w:hAnsi="Times New Roman" w:cs="Times New Roman"/>
          <w:sz w:val="20"/>
          <w:szCs w:val="20"/>
          <w:lang w:val="en-US"/>
        </w:rPr>
        <w:t>ly found between the momentum flux calculated from satellite temperature profiles</w:t>
      </w:r>
      <w:r w:rsidR="009D7879" w:rsidRPr="00FE3CB5">
        <w:rPr>
          <w:rFonts w:ascii="Times New Roman" w:hAnsi="Times New Roman" w:cs="Times New Roman"/>
          <w:sz w:val="20"/>
          <w:szCs w:val="20"/>
          <w:lang w:val="en-US"/>
        </w:rPr>
        <w:t>, on site</w:t>
      </w:r>
      <w:r w:rsidR="003121DF" w:rsidRPr="00FE3CB5">
        <w:rPr>
          <w:rFonts w:ascii="Times New Roman" w:hAnsi="Times New Roman" w:cs="Times New Roman"/>
          <w:sz w:val="20"/>
          <w:szCs w:val="20"/>
          <w:lang w:val="en-US"/>
        </w:rPr>
        <w:t xml:space="preserve"> and from mod</w:t>
      </w:r>
      <w:r w:rsidR="00027921" w:rsidRPr="00FE3CB5">
        <w:rPr>
          <w:rFonts w:ascii="Times New Roman" w:hAnsi="Times New Roman" w:cs="Times New Roman"/>
          <w:sz w:val="20"/>
          <w:szCs w:val="20"/>
          <w:lang w:val="en-US"/>
        </w:rPr>
        <w:t>e</w:t>
      </w:r>
      <w:r w:rsidR="004A110C" w:rsidRPr="00FE3CB5">
        <w:rPr>
          <w:rFonts w:ascii="Times New Roman" w:hAnsi="Times New Roman" w:cs="Times New Roman"/>
          <w:sz w:val="20"/>
          <w:szCs w:val="20"/>
          <w:lang w:val="en-US"/>
        </w:rPr>
        <w:t>l simulations, may</w:t>
      </w:r>
      <w:r w:rsidR="009D7879" w:rsidRPr="00FE3CB5">
        <w:rPr>
          <w:rFonts w:ascii="Times New Roman" w:hAnsi="Times New Roman" w:cs="Times New Roman"/>
          <w:sz w:val="20"/>
          <w:szCs w:val="20"/>
          <w:lang w:val="en-US"/>
        </w:rPr>
        <w:t xml:space="preserve">, to a certain degree, be </w:t>
      </w:r>
      <w:r w:rsidR="003121DF" w:rsidRPr="00FE3CB5">
        <w:rPr>
          <w:rFonts w:ascii="Times New Roman" w:hAnsi="Times New Roman" w:cs="Times New Roman"/>
          <w:sz w:val="20"/>
          <w:szCs w:val="20"/>
          <w:lang w:val="en-US"/>
        </w:rPr>
        <w:t xml:space="preserve"> attributed to these distortions. </w:t>
      </w:r>
      <w:r w:rsidR="000772A6" w:rsidRPr="00FE3CB5">
        <w:rPr>
          <w:rFonts w:ascii="Times New Roman" w:hAnsi="Times New Roman" w:cs="Times New Roman"/>
          <w:sz w:val="20"/>
          <w:szCs w:val="20"/>
          <w:lang w:val="en-US"/>
        </w:rPr>
        <w:t>A recalculation of previous</w:t>
      </w:r>
      <w:r w:rsidR="004A110C" w:rsidRPr="00FE3CB5">
        <w:rPr>
          <w:rFonts w:ascii="Times New Roman" w:hAnsi="Times New Roman" w:cs="Times New Roman"/>
          <w:sz w:val="20"/>
          <w:szCs w:val="20"/>
          <w:lang w:val="en-US"/>
        </w:rPr>
        <w:t xml:space="preserve"> momentum flux climatologies </w:t>
      </w:r>
      <w:r w:rsidR="000772A6" w:rsidRPr="00FE3CB5">
        <w:rPr>
          <w:rFonts w:ascii="Times New Roman" w:hAnsi="Times New Roman" w:cs="Times New Roman"/>
          <w:sz w:val="20"/>
          <w:szCs w:val="20"/>
          <w:lang w:val="en-US"/>
        </w:rPr>
        <w:t>base</w:t>
      </w:r>
      <w:r w:rsidR="004A110C" w:rsidRPr="00FE3CB5">
        <w:rPr>
          <w:rFonts w:ascii="Times New Roman" w:hAnsi="Times New Roman" w:cs="Times New Roman"/>
          <w:sz w:val="20"/>
          <w:szCs w:val="20"/>
          <w:lang w:val="en-US"/>
        </w:rPr>
        <w:t xml:space="preserve">d on these considerations seems </w:t>
      </w:r>
      <w:r w:rsidR="000772A6" w:rsidRPr="00FE3CB5">
        <w:rPr>
          <w:rFonts w:ascii="Times New Roman" w:hAnsi="Times New Roman" w:cs="Times New Roman"/>
          <w:sz w:val="20"/>
          <w:szCs w:val="20"/>
          <w:lang w:val="en-US"/>
        </w:rPr>
        <w:t xml:space="preserve">to be a </w:t>
      </w:r>
      <w:r w:rsidR="004A110C" w:rsidRPr="00FE3CB5">
        <w:rPr>
          <w:rFonts w:ascii="Times New Roman" w:hAnsi="Times New Roman" w:cs="Times New Roman"/>
          <w:sz w:val="20"/>
          <w:szCs w:val="20"/>
          <w:lang w:val="en-US"/>
        </w:rPr>
        <w:t>difficult</w:t>
      </w:r>
      <w:r w:rsidR="000772A6" w:rsidRPr="00FE3CB5">
        <w:rPr>
          <w:rFonts w:ascii="Times New Roman" w:hAnsi="Times New Roman" w:cs="Times New Roman"/>
          <w:sz w:val="20"/>
          <w:szCs w:val="20"/>
          <w:lang w:val="en-US"/>
        </w:rPr>
        <w:t xml:space="preserve"> goal.</w:t>
      </w:r>
    </w:p>
    <w:p w:rsidR="009D74B0" w:rsidRPr="00FE3CB5" w:rsidRDefault="009D74B0" w:rsidP="009D74B0">
      <w:pPr>
        <w:spacing w:after="120" w:line="360" w:lineRule="auto"/>
        <w:jc w:val="both"/>
        <w:rPr>
          <w:rFonts w:ascii="Times New Roman" w:hAnsi="Times New Roman" w:cs="Times New Roman"/>
          <w:sz w:val="20"/>
          <w:szCs w:val="20"/>
          <w:lang w:val="en-US"/>
        </w:rPr>
      </w:pPr>
    </w:p>
    <w:p w:rsidR="001D0209" w:rsidRPr="00083B6D" w:rsidRDefault="001D0209" w:rsidP="009D74B0">
      <w:pPr>
        <w:spacing w:after="120" w:line="360" w:lineRule="auto"/>
        <w:jc w:val="both"/>
        <w:rPr>
          <w:rFonts w:ascii="Times New Roman" w:hAnsi="Times New Roman" w:cs="Times New Roman"/>
          <w:b/>
          <w:sz w:val="20"/>
          <w:szCs w:val="20"/>
          <w:lang w:val="en-US"/>
        </w:rPr>
      </w:pPr>
      <w:r w:rsidRPr="00083B6D">
        <w:rPr>
          <w:rFonts w:ascii="Times New Roman" w:hAnsi="Times New Roman" w:cs="Times New Roman"/>
          <w:b/>
          <w:sz w:val="24"/>
          <w:szCs w:val="24"/>
          <w:lang w:val="en-US"/>
        </w:rPr>
        <w:t>1. Introduction</w:t>
      </w:r>
    </w:p>
    <w:p w:rsidR="00C03EA6" w:rsidRPr="00FE3CB5" w:rsidRDefault="00ED03CB" w:rsidP="00353576">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In the last </w:t>
      </w:r>
      <w:r w:rsidR="00000F60" w:rsidRPr="00FE3CB5">
        <w:rPr>
          <w:rFonts w:ascii="Times New Roman" w:hAnsi="Times New Roman" w:cs="Times New Roman"/>
          <w:sz w:val="20"/>
          <w:szCs w:val="20"/>
          <w:lang w:val="en-US"/>
        </w:rPr>
        <w:t xml:space="preserve">few </w:t>
      </w:r>
      <w:r w:rsidRPr="00FE3CB5">
        <w:rPr>
          <w:rFonts w:ascii="Times New Roman" w:hAnsi="Times New Roman" w:cs="Times New Roman"/>
          <w:sz w:val="20"/>
          <w:szCs w:val="20"/>
          <w:lang w:val="en-US"/>
        </w:rPr>
        <w:t xml:space="preserve">years, </w:t>
      </w:r>
      <w:r w:rsidR="00037A45" w:rsidRPr="00FE3CB5">
        <w:rPr>
          <w:rFonts w:ascii="Times New Roman" w:hAnsi="Times New Roman" w:cs="Times New Roman"/>
          <w:sz w:val="20"/>
          <w:szCs w:val="20"/>
          <w:lang w:val="en-US"/>
        </w:rPr>
        <w:t xml:space="preserve">we </w:t>
      </w:r>
      <w:r w:rsidR="00FC4B1A" w:rsidRPr="00FE3CB5">
        <w:rPr>
          <w:rFonts w:ascii="Times New Roman" w:hAnsi="Times New Roman" w:cs="Times New Roman"/>
          <w:sz w:val="20"/>
          <w:szCs w:val="20"/>
          <w:lang w:val="en-US"/>
        </w:rPr>
        <w:t>have observed</w:t>
      </w:r>
      <w:r w:rsidR="008B4AA7" w:rsidRPr="00FE3CB5">
        <w:rPr>
          <w:rFonts w:ascii="Times New Roman" w:hAnsi="Times New Roman" w:cs="Times New Roman"/>
          <w:sz w:val="20"/>
          <w:szCs w:val="20"/>
          <w:lang w:val="en-US"/>
        </w:rPr>
        <w:t xml:space="preserve"> the </w:t>
      </w:r>
      <w:r w:rsidR="00000F60" w:rsidRPr="00FE3CB5">
        <w:rPr>
          <w:rFonts w:ascii="Times New Roman" w:hAnsi="Times New Roman" w:cs="Times New Roman"/>
          <w:sz w:val="20"/>
          <w:szCs w:val="20"/>
          <w:lang w:val="en-US"/>
        </w:rPr>
        <w:t>ongoing</w:t>
      </w:r>
      <w:r w:rsidR="00FC4B1A" w:rsidRPr="00FE3CB5">
        <w:rPr>
          <w:rFonts w:ascii="Times New Roman" w:hAnsi="Times New Roman" w:cs="Times New Roman"/>
          <w:sz w:val="20"/>
          <w:szCs w:val="20"/>
          <w:lang w:val="en-US"/>
        </w:rPr>
        <w:t xml:space="preserve"> </w:t>
      </w:r>
      <w:r w:rsidR="008B4AA7" w:rsidRPr="00FE3CB5">
        <w:rPr>
          <w:rFonts w:ascii="Times New Roman" w:hAnsi="Times New Roman" w:cs="Times New Roman"/>
          <w:sz w:val="20"/>
          <w:szCs w:val="20"/>
          <w:lang w:val="en-US"/>
        </w:rPr>
        <w:t>development of</w:t>
      </w:r>
      <w:r w:rsidRPr="00FE3CB5">
        <w:rPr>
          <w:rFonts w:ascii="Times New Roman" w:hAnsi="Times New Roman" w:cs="Times New Roman"/>
          <w:sz w:val="20"/>
          <w:szCs w:val="20"/>
          <w:lang w:val="en-US"/>
        </w:rPr>
        <w:t xml:space="preserve"> several t</w:t>
      </w:r>
      <w:r w:rsidR="00037A45" w:rsidRPr="00FE3CB5">
        <w:rPr>
          <w:rFonts w:ascii="Times New Roman" w:hAnsi="Times New Roman" w:cs="Times New Roman"/>
          <w:sz w:val="20"/>
          <w:szCs w:val="20"/>
          <w:lang w:val="en-US"/>
        </w:rPr>
        <w:t>ec</w:t>
      </w:r>
      <w:r w:rsidR="00000F60" w:rsidRPr="00FE3CB5">
        <w:rPr>
          <w:rFonts w:ascii="Times New Roman" w:hAnsi="Times New Roman" w:cs="Times New Roman"/>
          <w:sz w:val="20"/>
          <w:szCs w:val="20"/>
          <w:lang w:val="en-US"/>
        </w:rPr>
        <w:t>h</w:t>
      </w:r>
      <w:r w:rsidR="00037A45" w:rsidRPr="00FE3CB5">
        <w:rPr>
          <w:rFonts w:ascii="Times New Roman" w:hAnsi="Times New Roman" w:cs="Times New Roman"/>
          <w:sz w:val="20"/>
          <w:szCs w:val="20"/>
          <w:lang w:val="en-US"/>
        </w:rPr>
        <w:t xml:space="preserve">niques to sound the lower, </w:t>
      </w:r>
      <w:r w:rsidRPr="00FE3CB5">
        <w:rPr>
          <w:rFonts w:ascii="Times New Roman" w:hAnsi="Times New Roman" w:cs="Times New Roman"/>
          <w:sz w:val="20"/>
          <w:szCs w:val="20"/>
          <w:lang w:val="en-US"/>
        </w:rPr>
        <w:t xml:space="preserve">middle </w:t>
      </w:r>
      <w:r w:rsidR="00037A45" w:rsidRPr="00FE3CB5">
        <w:rPr>
          <w:rFonts w:ascii="Times New Roman" w:hAnsi="Times New Roman" w:cs="Times New Roman"/>
          <w:sz w:val="20"/>
          <w:szCs w:val="20"/>
          <w:lang w:val="en-US"/>
        </w:rPr>
        <w:t xml:space="preserve">and upper </w:t>
      </w:r>
      <w:r w:rsidRPr="00FE3CB5">
        <w:rPr>
          <w:rFonts w:ascii="Times New Roman" w:hAnsi="Times New Roman" w:cs="Times New Roman"/>
          <w:sz w:val="20"/>
          <w:szCs w:val="20"/>
          <w:lang w:val="en-US"/>
        </w:rPr>
        <w:t>atmospher</w:t>
      </w:r>
      <w:r w:rsidR="008B4AA7" w:rsidRPr="00FE3CB5">
        <w:rPr>
          <w:rFonts w:ascii="Times New Roman" w:hAnsi="Times New Roman" w:cs="Times New Roman"/>
          <w:sz w:val="20"/>
          <w:szCs w:val="20"/>
          <w:lang w:val="en-US"/>
        </w:rPr>
        <w:t>e</w:t>
      </w:r>
      <w:r w:rsidR="00FC4B1A" w:rsidRPr="00FE3CB5">
        <w:rPr>
          <w:rFonts w:ascii="Times New Roman" w:hAnsi="Times New Roman" w:cs="Times New Roman"/>
          <w:sz w:val="20"/>
          <w:szCs w:val="20"/>
          <w:lang w:val="en-US"/>
        </w:rPr>
        <w:t xml:space="preserve"> (e.g., Wu and Waters, 1996; Tsuda et al., 2000; Preusse et al., 2002; S.P. Alexander, et al., 2011; Hertzog et al., 2012; John and Kumar, 2013; Lieberman et al</w:t>
      </w:r>
      <w:r w:rsidR="0092011E" w:rsidRPr="00FE3CB5">
        <w:rPr>
          <w:rFonts w:ascii="Times New Roman" w:hAnsi="Times New Roman" w:cs="Times New Roman"/>
          <w:sz w:val="20"/>
          <w:szCs w:val="20"/>
          <w:lang w:val="en-US"/>
        </w:rPr>
        <w:t>.</w:t>
      </w:r>
      <w:r w:rsidR="00FC4B1A" w:rsidRPr="00FE3CB5">
        <w:rPr>
          <w:rFonts w:ascii="Times New Roman" w:hAnsi="Times New Roman" w:cs="Times New Roman"/>
          <w:sz w:val="20"/>
          <w:szCs w:val="20"/>
          <w:lang w:val="en-US"/>
        </w:rPr>
        <w:t xml:space="preserve">, 2013; Oliver et al., 2013; </w:t>
      </w:r>
      <w:r w:rsidR="004C2E9A" w:rsidRPr="00FE3CB5">
        <w:rPr>
          <w:rFonts w:ascii="Times New Roman" w:hAnsi="Times New Roman" w:cs="Times New Roman"/>
          <w:sz w:val="20"/>
          <w:szCs w:val="20"/>
          <w:lang w:val="en-US"/>
        </w:rPr>
        <w:t>M.</w:t>
      </w:r>
      <w:r w:rsidR="00FC4B1A" w:rsidRPr="00FE3CB5">
        <w:rPr>
          <w:rFonts w:ascii="Times New Roman" w:hAnsi="Times New Roman" w:cs="Times New Roman"/>
          <w:sz w:val="20"/>
          <w:szCs w:val="20"/>
          <w:lang w:val="en-US"/>
        </w:rPr>
        <w:t>J. Alexander, 2015; de Wit et al., 2017)</w:t>
      </w:r>
      <w:r w:rsidR="00391C0A" w:rsidRPr="00FE3CB5">
        <w:rPr>
          <w:rFonts w:ascii="Times New Roman" w:hAnsi="Times New Roman" w:cs="Times New Roman"/>
          <w:sz w:val="20"/>
          <w:szCs w:val="20"/>
          <w:lang w:val="en-US"/>
        </w:rPr>
        <w:t xml:space="preserve">. The advantages and disadvantages of each choice </w:t>
      </w:r>
      <w:r w:rsidR="00FC4B1A" w:rsidRPr="00FE3CB5">
        <w:rPr>
          <w:rFonts w:ascii="Times New Roman" w:hAnsi="Times New Roman" w:cs="Times New Roman"/>
          <w:sz w:val="20"/>
          <w:szCs w:val="20"/>
          <w:lang w:val="en-US"/>
        </w:rPr>
        <w:t xml:space="preserve">are </w:t>
      </w:r>
      <w:r w:rsidR="00037A45" w:rsidRPr="00FE3CB5">
        <w:rPr>
          <w:rFonts w:ascii="Times New Roman" w:hAnsi="Times New Roman" w:cs="Times New Roman"/>
          <w:sz w:val="20"/>
          <w:szCs w:val="20"/>
          <w:lang w:val="en-US"/>
        </w:rPr>
        <w:t xml:space="preserve">clearly </w:t>
      </w:r>
      <w:r w:rsidR="00391C0A" w:rsidRPr="00FE3CB5">
        <w:rPr>
          <w:rFonts w:ascii="Times New Roman" w:hAnsi="Times New Roman" w:cs="Times New Roman"/>
          <w:sz w:val="20"/>
          <w:szCs w:val="20"/>
          <w:lang w:val="en-US"/>
        </w:rPr>
        <w:t>distinguish</w:t>
      </w:r>
      <w:r w:rsidR="00037A45" w:rsidRPr="00FE3CB5">
        <w:rPr>
          <w:rFonts w:ascii="Times New Roman" w:hAnsi="Times New Roman" w:cs="Times New Roman"/>
          <w:sz w:val="20"/>
          <w:szCs w:val="20"/>
          <w:lang w:val="en-US"/>
        </w:rPr>
        <w:t>able</w:t>
      </w:r>
      <w:r w:rsidR="00391C0A" w:rsidRPr="00FE3CB5">
        <w:rPr>
          <w:rFonts w:ascii="Times New Roman" w:hAnsi="Times New Roman" w:cs="Times New Roman"/>
          <w:sz w:val="20"/>
          <w:szCs w:val="20"/>
          <w:lang w:val="en-US"/>
        </w:rPr>
        <w:t xml:space="preserve"> a</w:t>
      </w:r>
      <w:r w:rsidRPr="00FE3CB5">
        <w:rPr>
          <w:rFonts w:ascii="Times New Roman" w:hAnsi="Times New Roman" w:cs="Times New Roman"/>
          <w:sz w:val="20"/>
          <w:szCs w:val="20"/>
          <w:lang w:val="en-US"/>
        </w:rPr>
        <w:t>mong</w:t>
      </w:r>
      <w:r w:rsidR="00037A45" w:rsidRPr="00FE3CB5">
        <w:rPr>
          <w:rFonts w:ascii="Times New Roman" w:hAnsi="Times New Roman" w:cs="Times New Roman"/>
          <w:sz w:val="20"/>
          <w:szCs w:val="20"/>
          <w:lang w:val="en-US"/>
        </w:rPr>
        <w:t xml:space="preserve"> the available</w:t>
      </w:r>
      <w:r w:rsidRPr="00FE3CB5">
        <w:rPr>
          <w:rFonts w:ascii="Times New Roman" w:hAnsi="Times New Roman" w:cs="Times New Roman"/>
          <w:sz w:val="20"/>
          <w:szCs w:val="20"/>
          <w:lang w:val="en-US"/>
        </w:rPr>
        <w:t xml:space="preserve"> rocket-, balloon-, satellite- and sat</w:t>
      </w:r>
      <w:r w:rsidR="00391C0A" w:rsidRPr="00FE3CB5">
        <w:rPr>
          <w:rFonts w:ascii="Times New Roman" w:hAnsi="Times New Roman" w:cs="Times New Roman"/>
          <w:sz w:val="20"/>
          <w:szCs w:val="20"/>
          <w:lang w:val="en-US"/>
        </w:rPr>
        <w:t>ellite-borne instruments, as well as radar and lidar ground-based devices</w:t>
      </w:r>
      <w:r w:rsidR="00FC4B1A" w:rsidRPr="00FE3CB5">
        <w:rPr>
          <w:rFonts w:ascii="Times New Roman" w:hAnsi="Times New Roman" w:cs="Times New Roman"/>
          <w:sz w:val="20"/>
          <w:szCs w:val="20"/>
          <w:lang w:val="en-US"/>
        </w:rPr>
        <w:t xml:space="preserve">. </w:t>
      </w:r>
      <w:r w:rsidR="00C03EA6" w:rsidRPr="00FE3CB5">
        <w:rPr>
          <w:rFonts w:ascii="Times New Roman" w:hAnsi="Times New Roman" w:cs="Times New Roman"/>
          <w:sz w:val="20"/>
          <w:szCs w:val="20"/>
          <w:lang w:val="en-US"/>
        </w:rPr>
        <w:t>Regarding</w:t>
      </w:r>
      <w:r w:rsidR="00000F60" w:rsidRPr="00FE3CB5">
        <w:rPr>
          <w:rFonts w:ascii="Times New Roman" w:hAnsi="Times New Roman" w:cs="Times New Roman"/>
          <w:sz w:val="20"/>
          <w:szCs w:val="20"/>
          <w:lang w:val="en-US"/>
        </w:rPr>
        <w:t xml:space="preserve"> the retrieval of information on</w:t>
      </w:r>
      <w:r w:rsidR="00C03EA6" w:rsidRPr="00FE3CB5">
        <w:rPr>
          <w:rFonts w:ascii="Times New Roman" w:hAnsi="Times New Roman" w:cs="Times New Roman"/>
          <w:sz w:val="20"/>
          <w:szCs w:val="20"/>
          <w:lang w:val="en-US"/>
        </w:rPr>
        <w:t xml:space="preserve"> atmospheric dynamics from satellite measurements, we know that </w:t>
      </w:r>
      <w:r w:rsidR="00000F60" w:rsidRPr="00FE3CB5">
        <w:rPr>
          <w:rFonts w:ascii="Times New Roman" w:eastAsia="AdvEPSTIM" w:hAnsi="Times New Roman" w:cs="Times New Roman"/>
          <w:sz w:val="20"/>
          <w:szCs w:val="20"/>
          <w:lang w:val="en-US"/>
        </w:rPr>
        <w:t>both satellite limb and nadir observing techniques are needed</w:t>
      </w:r>
      <w:r w:rsidR="00000F60" w:rsidRPr="00FE3CB5">
        <w:rPr>
          <w:rFonts w:ascii="Times New Roman" w:hAnsi="Times New Roman" w:cs="Times New Roman"/>
          <w:sz w:val="20"/>
          <w:szCs w:val="20"/>
          <w:lang w:val="en-US"/>
        </w:rPr>
        <w:t xml:space="preserve"> </w:t>
      </w:r>
      <w:r w:rsidR="00C03EA6" w:rsidRPr="00FE3CB5">
        <w:rPr>
          <w:rFonts w:ascii="Times New Roman" w:hAnsi="Times New Roman" w:cs="Times New Roman"/>
          <w:sz w:val="20"/>
          <w:szCs w:val="20"/>
          <w:lang w:val="en-US"/>
        </w:rPr>
        <w:t>t</w:t>
      </w:r>
      <w:r w:rsidR="00C03EA6" w:rsidRPr="00FE3CB5">
        <w:rPr>
          <w:rFonts w:ascii="Times New Roman" w:eastAsia="AdvEPSTIM" w:hAnsi="Times New Roman" w:cs="Times New Roman"/>
          <w:sz w:val="20"/>
          <w:szCs w:val="20"/>
          <w:lang w:val="en-US"/>
        </w:rPr>
        <w:t xml:space="preserve">o resolve different parts of the </w:t>
      </w:r>
      <w:r w:rsidR="00FC4B1A" w:rsidRPr="00FE3CB5">
        <w:rPr>
          <w:rFonts w:ascii="Times New Roman" w:eastAsia="AdvEPSTIM" w:hAnsi="Times New Roman" w:cs="Times New Roman"/>
          <w:sz w:val="20"/>
          <w:szCs w:val="20"/>
          <w:lang w:val="en-US"/>
        </w:rPr>
        <w:t>gravity wave (</w:t>
      </w:r>
      <w:r w:rsidR="00C03EA6" w:rsidRPr="00FE3CB5">
        <w:rPr>
          <w:rFonts w:ascii="Times New Roman" w:eastAsia="AdvEPSTIM" w:hAnsi="Times New Roman" w:cs="Times New Roman"/>
          <w:sz w:val="20"/>
          <w:szCs w:val="20"/>
          <w:lang w:val="en-US"/>
        </w:rPr>
        <w:t>GW</w:t>
      </w:r>
      <w:r w:rsidR="00FC4B1A" w:rsidRPr="00FE3CB5">
        <w:rPr>
          <w:rFonts w:ascii="Times New Roman" w:eastAsia="AdvEPSTIM" w:hAnsi="Times New Roman" w:cs="Times New Roman"/>
          <w:sz w:val="20"/>
          <w:szCs w:val="20"/>
          <w:lang w:val="en-US"/>
        </w:rPr>
        <w:t>)</w:t>
      </w:r>
      <w:r w:rsidR="00C03EA6" w:rsidRPr="00FE3CB5">
        <w:rPr>
          <w:rFonts w:ascii="Times New Roman" w:eastAsia="AdvEPSTIM" w:hAnsi="Times New Roman" w:cs="Times New Roman"/>
          <w:sz w:val="20"/>
          <w:szCs w:val="20"/>
          <w:lang w:val="en-US"/>
        </w:rPr>
        <w:t xml:space="preserve"> spectru</w:t>
      </w:r>
      <w:r w:rsidR="00000F60" w:rsidRPr="00FE3CB5">
        <w:rPr>
          <w:rFonts w:ascii="Times New Roman" w:eastAsia="AdvEPSTIM" w:hAnsi="Times New Roman" w:cs="Times New Roman"/>
          <w:sz w:val="20"/>
          <w:szCs w:val="20"/>
          <w:lang w:val="en-US"/>
        </w:rPr>
        <w:t>m</w:t>
      </w:r>
      <w:r w:rsidR="00C03EA6" w:rsidRPr="00FE3CB5">
        <w:rPr>
          <w:rFonts w:ascii="Times New Roman" w:eastAsia="AdvEPSTIM" w:hAnsi="Times New Roman" w:cs="Times New Roman"/>
          <w:sz w:val="20"/>
          <w:szCs w:val="20"/>
          <w:lang w:val="en-US"/>
        </w:rPr>
        <w:t xml:space="preserve"> (Wu et al., 2006) and that a better understanding of </w:t>
      </w:r>
      <w:r w:rsidR="00C03EA6" w:rsidRPr="00FE3CB5">
        <w:rPr>
          <w:rFonts w:ascii="Times New Roman" w:eastAsia="AdvEPSTIM" w:hAnsi="Times New Roman" w:cs="Times New Roman"/>
          <w:sz w:val="20"/>
          <w:szCs w:val="20"/>
          <w:lang w:val="en-US"/>
        </w:rPr>
        <w:lastRenderedPageBreak/>
        <w:t xml:space="preserve">GW complexities requires joint analyses of these data and high-resolution model simulations. </w:t>
      </w:r>
      <w:r w:rsidR="00000F60" w:rsidRPr="00FE3CB5">
        <w:rPr>
          <w:rFonts w:ascii="Times New Roman" w:eastAsia="AdvEPSTIM" w:hAnsi="Times New Roman" w:cs="Times New Roman"/>
          <w:sz w:val="20"/>
          <w:szCs w:val="20"/>
          <w:lang w:val="en-US"/>
        </w:rPr>
        <w:t xml:space="preserve">The </w:t>
      </w:r>
      <w:r w:rsidR="00000F60" w:rsidRPr="00FE3CB5">
        <w:rPr>
          <w:rFonts w:ascii="Times New Roman" w:hAnsi="Times New Roman" w:cs="Times New Roman"/>
          <w:sz w:val="20"/>
          <w:szCs w:val="20"/>
          <w:lang w:val="en-US"/>
        </w:rPr>
        <w:t>g</w:t>
      </w:r>
      <w:r w:rsidR="00C03EA6" w:rsidRPr="00FE3CB5">
        <w:rPr>
          <w:rFonts w:ascii="Times New Roman" w:hAnsi="Times New Roman" w:cs="Times New Roman"/>
          <w:sz w:val="20"/>
          <w:szCs w:val="20"/>
          <w:lang w:val="en-US"/>
        </w:rPr>
        <w:t>lobal observation of the atmosphere and the ionosphere using lim</w:t>
      </w:r>
      <w:r w:rsidR="00000F60" w:rsidRPr="00FE3CB5">
        <w:rPr>
          <w:rFonts w:ascii="Times New Roman" w:hAnsi="Times New Roman" w:cs="Times New Roman"/>
          <w:sz w:val="20"/>
          <w:szCs w:val="20"/>
          <w:lang w:val="en-US"/>
        </w:rPr>
        <w:t>b or nadir sounding paths, makes it possible</w:t>
      </w:r>
      <w:r w:rsidR="00C03EA6" w:rsidRPr="00FE3CB5">
        <w:rPr>
          <w:rFonts w:ascii="Times New Roman" w:hAnsi="Times New Roman" w:cs="Times New Roman"/>
          <w:sz w:val="20"/>
          <w:szCs w:val="20"/>
          <w:lang w:val="en-US"/>
        </w:rPr>
        <w:t xml:space="preserve"> to obtain </w:t>
      </w:r>
      <w:r w:rsidR="00FC4B1A" w:rsidRPr="00FE3CB5">
        <w:rPr>
          <w:rFonts w:ascii="Times New Roman" w:hAnsi="Times New Roman" w:cs="Times New Roman"/>
          <w:sz w:val="20"/>
          <w:szCs w:val="20"/>
          <w:lang w:val="en-US"/>
        </w:rPr>
        <w:t xml:space="preserve">vertical profiles of </w:t>
      </w:r>
      <w:r w:rsidR="00C03EA6" w:rsidRPr="00FE3CB5">
        <w:rPr>
          <w:rFonts w:ascii="Times New Roman" w:hAnsi="Times New Roman" w:cs="Times New Roman"/>
          <w:sz w:val="20"/>
          <w:szCs w:val="20"/>
          <w:lang w:val="en-US"/>
        </w:rPr>
        <w:t xml:space="preserve">refractivity, density, </w:t>
      </w:r>
      <w:r w:rsidR="00FC4B1A" w:rsidRPr="00FE3CB5">
        <w:rPr>
          <w:rFonts w:ascii="Times New Roman" w:hAnsi="Times New Roman" w:cs="Times New Roman"/>
          <w:sz w:val="20"/>
          <w:szCs w:val="20"/>
          <w:lang w:val="en-US"/>
        </w:rPr>
        <w:t>temperature (</w:t>
      </w:r>
      <w:r w:rsidR="00FC4B1A" w:rsidRPr="00FE3CB5">
        <w:rPr>
          <w:rFonts w:ascii="Times New Roman" w:hAnsi="Times New Roman" w:cs="Times New Roman"/>
          <w:i/>
          <w:sz w:val="20"/>
          <w:szCs w:val="20"/>
          <w:lang w:val="en-US"/>
        </w:rPr>
        <w:t>T</w:t>
      </w:r>
      <w:r w:rsidR="00FC4B1A" w:rsidRPr="00FE3CB5">
        <w:rPr>
          <w:rFonts w:ascii="Times New Roman" w:hAnsi="Times New Roman" w:cs="Times New Roman"/>
          <w:sz w:val="20"/>
          <w:szCs w:val="20"/>
          <w:lang w:val="en-US"/>
        </w:rPr>
        <w:t>)</w:t>
      </w:r>
      <w:r w:rsidR="00C03EA6" w:rsidRPr="00FE3CB5">
        <w:rPr>
          <w:rFonts w:ascii="Times New Roman" w:hAnsi="Times New Roman" w:cs="Times New Roman"/>
          <w:sz w:val="20"/>
          <w:szCs w:val="20"/>
          <w:lang w:val="en-US"/>
        </w:rPr>
        <w:t>, p</w:t>
      </w:r>
      <w:r w:rsidR="00334243" w:rsidRPr="00FE3CB5">
        <w:rPr>
          <w:rFonts w:ascii="Times New Roman" w:hAnsi="Times New Roman" w:cs="Times New Roman"/>
          <w:sz w:val="20"/>
          <w:szCs w:val="20"/>
          <w:lang w:val="en-US"/>
        </w:rPr>
        <w:t xml:space="preserve">ressure, </w:t>
      </w:r>
      <w:r w:rsidR="00420EA0" w:rsidRPr="00FE3CB5">
        <w:rPr>
          <w:rFonts w:ascii="Times New Roman" w:hAnsi="Times New Roman" w:cs="Times New Roman"/>
          <w:sz w:val="20"/>
          <w:szCs w:val="20"/>
          <w:lang w:val="en-US"/>
        </w:rPr>
        <w:t>water vapor content</w:t>
      </w:r>
      <w:r w:rsidR="00334243" w:rsidRPr="00FE3CB5">
        <w:rPr>
          <w:rFonts w:ascii="Times New Roman" w:hAnsi="Times New Roman" w:cs="Times New Roman"/>
          <w:sz w:val="20"/>
          <w:szCs w:val="20"/>
          <w:lang w:val="en-US"/>
        </w:rPr>
        <w:t xml:space="preserve"> and electron densi</w:t>
      </w:r>
      <w:r w:rsidR="00FC4B1A" w:rsidRPr="00FE3CB5">
        <w:rPr>
          <w:rFonts w:ascii="Times New Roman" w:hAnsi="Times New Roman" w:cs="Times New Roman"/>
          <w:sz w:val="20"/>
          <w:szCs w:val="20"/>
          <w:lang w:val="en-US"/>
        </w:rPr>
        <w:t>t</w:t>
      </w:r>
      <w:r w:rsidR="00334243" w:rsidRPr="00FE3CB5">
        <w:rPr>
          <w:rFonts w:ascii="Times New Roman" w:hAnsi="Times New Roman" w:cs="Times New Roman"/>
          <w:sz w:val="20"/>
          <w:szCs w:val="20"/>
          <w:lang w:val="en-US"/>
        </w:rPr>
        <w:t>y</w:t>
      </w:r>
      <w:r w:rsidR="00000F60" w:rsidRPr="00FE3CB5">
        <w:rPr>
          <w:rFonts w:ascii="Times New Roman" w:hAnsi="Times New Roman" w:cs="Times New Roman"/>
          <w:sz w:val="20"/>
          <w:szCs w:val="20"/>
          <w:lang w:val="en-US"/>
        </w:rPr>
        <w:t>, which is</w:t>
      </w:r>
      <w:r w:rsidR="00C03EA6" w:rsidRPr="00FE3CB5">
        <w:rPr>
          <w:rFonts w:ascii="Times New Roman" w:hAnsi="Times New Roman" w:cs="Times New Roman"/>
          <w:sz w:val="20"/>
          <w:szCs w:val="20"/>
          <w:lang w:val="en-US"/>
        </w:rPr>
        <w:t xml:space="preserve"> a rema</w:t>
      </w:r>
      <w:r w:rsidR="00000F60" w:rsidRPr="00FE3CB5">
        <w:rPr>
          <w:rFonts w:ascii="Times New Roman" w:hAnsi="Times New Roman" w:cs="Times New Roman"/>
          <w:sz w:val="20"/>
          <w:szCs w:val="20"/>
          <w:lang w:val="en-US"/>
        </w:rPr>
        <w:t>rkable achievement obtained with</w:t>
      </w:r>
      <w:r w:rsidR="00FC4B1A" w:rsidRPr="00FE3CB5">
        <w:rPr>
          <w:rFonts w:ascii="Times New Roman" w:hAnsi="Times New Roman" w:cs="Times New Roman"/>
          <w:sz w:val="20"/>
          <w:szCs w:val="20"/>
          <w:lang w:val="en-US"/>
        </w:rPr>
        <w:t xml:space="preserve"> the</w:t>
      </w:r>
      <w:r w:rsidR="00C03EA6" w:rsidRPr="00FE3CB5">
        <w:rPr>
          <w:rFonts w:ascii="Times New Roman" w:hAnsi="Times New Roman" w:cs="Times New Roman"/>
          <w:sz w:val="20"/>
          <w:szCs w:val="20"/>
          <w:lang w:val="en-US"/>
        </w:rPr>
        <w:t xml:space="preserve"> available experimental resources.</w:t>
      </w:r>
    </w:p>
    <w:p w:rsidR="00EE164D" w:rsidRPr="00FE3CB5" w:rsidRDefault="00037A45" w:rsidP="00361799">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One of the main objectives pursued by current observations is the</w:t>
      </w:r>
      <w:r w:rsidR="00EE164D" w:rsidRPr="00FE3CB5">
        <w:rPr>
          <w:rFonts w:ascii="Times New Roman" w:hAnsi="Times New Roman" w:cs="Times New Roman"/>
          <w:sz w:val="20"/>
          <w:szCs w:val="20"/>
          <w:lang w:val="en-US"/>
        </w:rPr>
        <w:t xml:space="preserve"> permanent</w:t>
      </w:r>
      <w:r w:rsidR="00000F60" w:rsidRPr="00FE3CB5">
        <w:rPr>
          <w:rFonts w:ascii="Times New Roman" w:hAnsi="Times New Roman" w:cs="Times New Roman"/>
          <w:sz w:val="20"/>
          <w:szCs w:val="20"/>
          <w:lang w:val="en-US"/>
        </w:rPr>
        <w:t xml:space="preserve"> improvement re</w:t>
      </w:r>
      <w:r w:rsidRPr="00FE3CB5">
        <w:rPr>
          <w:rFonts w:ascii="Times New Roman" w:hAnsi="Times New Roman" w:cs="Times New Roman"/>
          <w:sz w:val="20"/>
          <w:szCs w:val="20"/>
          <w:lang w:val="en-US"/>
        </w:rPr>
        <w:t>quired in the unders</w:t>
      </w:r>
      <w:r w:rsidR="00FC4B1A" w:rsidRPr="00FE3CB5">
        <w:rPr>
          <w:rFonts w:ascii="Times New Roman" w:hAnsi="Times New Roman" w:cs="Times New Roman"/>
          <w:sz w:val="20"/>
          <w:szCs w:val="20"/>
          <w:lang w:val="en-US"/>
        </w:rPr>
        <w:t>tanding of GW</w:t>
      </w:r>
      <w:r w:rsidRPr="00FE3CB5">
        <w:rPr>
          <w:rFonts w:ascii="Times New Roman" w:hAnsi="Times New Roman" w:cs="Times New Roman"/>
          <w:sz w:val="20"/>
          <w:szCs w:val="20"/>
          <w:lang w:val="en-US"/>
        </w:rPr>
        <w:t xml:space="preserve"> sources of generation</w:t>
      </w:r>
      <w:r w:rsidR="009A5483" w:rsidRPr="00FE3CB5">
        <w:rPr>
          <w:rFonts w:ascii="Times New Roman" w:hAnsi="Times New Roman" w:cs="Times New Roman"/>
          <w:sz w:val="20"/>
          <w:szCs w:val="20"/>
          <w:lang w:val="en-US"/>
        </w:rPr>
        <w:t xml:space="preserve"> (such</w:t>
      </w:r>
      <w:r w:rsidR="00C03EA6"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as flow over topography, convection, and jet imbalance)</w:t>
      </w:r>
      <w:r w:rsidRPr="00FE3CB5">
        <w:rPr>
          <w:rFonts w:ascii="Times New Roman" w:hAnsi="Times New Roman" w:cs="Times New Roman"/>
          <w:sz w:val="20"/>
          <w:szCs w:val="20"/>
          <w:lang w:val="en-US"/>
        </w:rPr>
        <w:t xml:space="preserve">, </w:t>
      </w:r>
      <w:r w:rsidR="00213095" w:rsidRPr="00FE3CB5">
        <w:rPr>
          <w:rFonts w:ascii="Times New Roman" w:hAnsi="Times New Roman" w:cs="Times New Roman"/>
          <w:sz w:val="20"/>
          <w:szCs w:val="20"/>
          <w:lang w:val="en-US"/>
        </w:rPr>
        <w:t xml:space="preserve">as well as their </w:t>
      </w:r>
      <w:r w:rsidR="00FC4B1A" w:rsidRPr="00FE3CB5">
        <w:rPr>
          <w:rFonts w:ascii="Times New Roman" w:hAnsi="Times New Roman" w:cs="Times New Roman"/>
          <w:sz w:val="20"/>
          <w:szCs w:val="20"/>
          <w:lang w:val="en-US"/>
        </w:rPr>
        <w:t xml:space="preserve">propagation, </w:t>
      </w:r>
      <w:r w:rsidRPr="00FE3CB5">
        <w:rPr>
          <w:rFonts w:ascii="Times New Roman" w:hAnsi="Times New Roman" w:cs="Times New Roman"/>
          <w:sz w:val="20"/>
          <w:szCs w:val="20"/>
          <w:lang w:val="en-US"/>
        </w:rPr>
        <w:t>breaking</w:t>
      </w:r>
      <w:r w:rsidR="00FC4B1A" w:rsidRPr="00FE3CB5">
        <w:rPr>
          <w:rFonts w:ascii="Times New Roman" w:hAnsi="Times New Roman" w:cs="Times New Roman"/>
          <w:sz w:val="20"/>
          <w:szCs w:val="20"/>
          <w:lang w:val="en-US"/>
        </w:rPr>
        <w:t xml:space="preserve"> and diss</w:t>
      </w:r>
      <w:r w:rsidR="00000F60" w:rsidRPr="00FE3CB5">
        <w:rPr>
          <w:rFonts w:ascii="Times New Roman" w:hAnsi="Times New Roman" w:cs="Times New Roman"/>
          <w:sz w:val="20"/>
          <w:szCs w:val="20"/>
          <w:lang w:val="en-US"/>
        </w:rPr>
        <w:t>i</w:t>
      </w:r>
      <w:r w:rsidR="00FC4B1A" w:rsidRPr="00FE3CB5">
        <w:rPr>
          <w:rFonts w:ascii="Times New Roman" w:hAnsi="Times New Roman" w:cs="Times New Roman"/>
          <w:sz w:val="20"/>
          <w:szCs w:val="20"/>
          <w:lang w:val="en-US"/>
        </w:rPr>
        <w:t>pation</w:t>
      </w:r>
      <w:r w:rsidR="009A5483" w:rsidRPr="00FE3CB5">
        <w:rPr>
          <w:rFonts w:ascii="Times New Roman" w:hAnsi="Times New Roman" w:cs="Times New Roman"/>
          <w:sz w:val="20"/>
          <w:szCs w:val="20"/>
          <w:lang w:val="en-US"/>
        </w:rPr>
        <w:t xml:space="preserve"> </w:t>
      </w:r>
      <w:r w:rsidR="00420EA0" w:rsidRPr="00FE3CB5">
        <w:rPr>
          <w:rFonts w:ascii="Times New Roman" w:hAnsi="Times New Roman" w:cs="Times New Roman"/>
          <w:sz w:val="20"/>
          <w:szCs w:val="20"/>
          <w:lang w:val="en-US"/>
        </w:rPr>
        <w:t xml:space="preserve">around and </w:t>
      </w:r>
      <w:r w:rsidR="009A5483" w:rsidRPr="00FE3CB5">
        <w:rPr>
          <w:rFonts w:ascii="Times New Roman" w:hAnsi="Times New Roman" w:cs="Times New Roman"/>
          <w:sz w:val="20"/>
          <w:szCs w:val="20"/>
          <w:lang w:val="en-US"/>
        </w:rPr>
        <w:t>a</w:t>
      </w:r>
      <w:r w:rsidR="00000F60" w:rsidRPr="00FE3CB5">
        <w:rPr>
          <w:rFonts w:ascii="Times New Roman" w:hAnsi="Times New Roman" w:cs="Times New Roman"/>
          <w:sz w:val="20"/>
          <w:szCs w:val="20"/>
          <w:lang w:val="en-US"/>
        </w:rPr>
        <w:t>bove the tropopause, forcing</w:t>
      </w:r>
      <w:r w:rsidR="009A5483" w:rsidRPr="00FE3CB5">
        <w:rPr>
          <w:rFonts w:ascii="Times New Roman" w:hAnsi="Times New Roman" w:cs="Times New Roman"/>
          <w:sz w:val="20"/>
          <w:szCs w:val="20"/>
          <w:lang w:val="en-US"/>
        </w:rPr>
        <w:t xml:space="preserve"> atmosphere circulation</w:t>
      </w:r>
      <w:r w:rsidRPr="00FE3CB5">
        <w:rPr>
          <w:rFonts w:ascii="Times New Roman" w:hAnsi="Times New Roman" w:cs="Times New Roman"/>
          <w:sz w:val="20"/>
          <w:szCs w:val="20"/>
          <w:lang w:val="en-US"/>
        </w:rPr>
        <w:t xml:space="preserve">. This knowledge, </w:t>
      </w:r>
      <w:r w:rsidR="00EE164D" w:rsidRPr="00FE3CB5">
        <w:rPr>
          <w:rFonts w:ascii="Times New Roman" w:hAnsi="Times New Roman" w:cs="Times New Roman"/>
          <w:sz w:val="20"/>
          <w:szCs w:val="20"/>
          <w:lang w:val="en-US"/>
        </w:rPr>
        <w:t xml:space="preserve">is needed in the sub-grid parameterizations </w:t>
      </w:r>
      <w:r w:rsidR="00550EE7" w:rsidRPr="00FE3CB5">
        <w:rPr>
          <w:rFonts w:ascii="Times New Roman" w:hAnsi="Times New Roman" w:cs="Times New Roman"/>
          <w:sz w:val="20"/>
          <w:szCs w:val="20"/>
          <w:lang w:val="en-US"/>
        </w:rPr>
        <w:t>in global models for climate and weather forecasting applications</w:t>
      </w:r>
      <w:r w:rsidR="00EE164D" w:rsidRPr="00FE3CB5">
        <w:rPr>
          <w:rFonts w:ascii="Times New Roman" w:hAnsi="Times New Roman" w:cs="Times New Roman"/>
          <w:sz w:val="20"/>
          <w:szCs w:val="20"/>
          <w:lang w:val="en-US"/>
        </w:rPr>
        <w:t>, in order to simulate the influence of orog</w:t>
      </w:r>
      <w:r w:rsidR="00550EE7" w:rsidRPr="00FE3CB5">
        <w:rPr>
          <w:rFonts w:ascii="Times New Roman" w:hAnsi="Times New Roman" w:cs="Times New Roman"/>
          <w:sz w:val="20"/>
          <w:szCs w:val="20"/>
          <w:lang w:val="en-US"/>
        </w:rPr>
        <w:t>raphic and non-orographic GWs and</w:t>
      </w:r>
      <w:r w:rsidR="00EE164D" w:rsidRPr="00FE3CB5">
        <w:rPr>
          <w:rFonts w:ascii="Times New Roman" w:hAnsi="Times New Roman" w:cs="Times New Roman"/>
          <w:sz w:val="20"/>
          <w:szCs w:val="20"/>
          <w:lang w:val="en-US"/>
        </w:rPr>
        <w:t xml:space="preserve"> produce realistic winds and </w:t>
      </w:r>
      <w:r w:rsidR="00334243" w:rsidRPr="00FE3CB5">
        <w:rPr>
          <w:rFonts w:ascii="Times New Roman" w:hAnsi="Times New Roman" w:cs="Times New Roman"/>
          <w:sz w:val="20"/>
          <w:szCs w:val="20"/>
          <w:lang w:val="en-US"/>
        </w:rPr>
        <w:t>temperature</w:t>
      </w:r>
      <w:r w:rsidR="00EE164D" w:rsidRPr="00FE3CB5">
        <w:rPr>
          <w:rFonts w:ascii="Times New Roman" w:hAnsi="Times New Roman" w:cs="Times New Roman"/>
          <w:sz w:val="20"/>
          <w:szCs w:val="20"/>
          <w:lang w:val="en-US"/>
        </w:rPr>
        <w:t>s (e.g., Fritts and Ale</w:t>
      </w:r>
      <w:r w:rsidR="00EB494E" w:rsidRPr="00FE3CB5">
        <w:rPr>
          <w:rFonts w:ascii="Times New Roman" w:hAnsi="Times New Roman" w:cs="Times New Roman"/>
          <w:sz w:val="20"/>
          <w:szCs w:val="20"/>
          <w:lang w:val="en-US"/>
        </w:rPr>
        <w:t>x</w:t>
      </w:r>
      <w:r w:rsidR="00EE164D" w:rsidRPr="00FE3CB5">
        <w:rPr>
          <w:rFonts w:ascii="Times New Roman" w:hAnsi="Times New Roman" w:cs="Times New Roman"/>
          <w:sz w:val="20"/>
          <w:szCs w:val="20"/>
          <w:lang w:val="en-US"/>
        </w:rPr>
        <w:t xml:space="preserve">ander, 2003; McLandress and Scinocca, 2005; </w:t>
      </w:r>
      <w:r w:rsidR="00C623D8" w:rsidRPr="00FE3CB5">
        <w:rPr>
          <w:rFonts w:ascii="Times New Roman" w:hAnsi="Times New Roman" w:cs="Times New Roman"/>
          <w:sz w:val="20"/>
          <w:szCs w:val="20"/>
          <w:lang w:val="en-US"/>
        </w:rPr>
        <w:t xml:space="preserve">Kawatani et al., 2009; </w:t>
      </w:r>
      <w:r w:rsidR="004C2E9A" w:rsidRPr="00FE3CB5">
        <w:rPr>
          <w:rFonts w:ascii="Times New Roman" w:hAnsi="Times New Roman" w:cs="Times New Roman"/>
          <w:sz w:val="20"/>
          <w:szCs w:val="20"/>
          <w:lang w:val="en-US"/>
        </w:rPr>
        <w:t xml:space="preserve">M.J. </w:t>
      </w:r>
      <w:r w:rsidR="00C623D8" w:rsidRPr="00FE3CB5">
        <w:rPr>
          <w:rFonts w:ascii="Times New Roman" w:hAnsi="Times New Roman" w:cs="Times New Roman"/>
          <w:sz w:val="20"/>
          <w:szCs w:val="20"/>
          <w:lang w:val="en-US"/>
        </w:rPr>
        <w:t xml:space="preserve">Alexander et al., 2010; </w:t>
      </w:r>
      <w:r w:rsidR="008527AB" w:rsidRPr="00FE3CB5">
        <w:rPr>
          <w:rFonts w:ascii="Times New Roman" w:hAnsi="Times New Roman" w:cs="Times New Roman"/>
          <w:sz w:val="20"/>
          <w:szCs w:val="20"/>
          <w:lang w:val="en-US"/>
        </w:rPr>
        <w:t xml:space="preserve">Shutts and Vosper, 2011; </w:t>
      </w:r>
      <w:r w:rsidR="00EE164D" w:rsidRPr="00FE3CB5">
        <w:rPr>
          <w:rFonts w:ascii="Times New Roman" w:hAnsi="Times New Roman" w:cs="Times New Roman"/>
          <w:sz w:val="20"/>
          <w:szCs w:val="20"/>
          <w:lang w:val="en-US"/>
        </w:rPr>
        <w:t>Geller et al, 2013).</w:t>
      </w:r>
      <w:r w:rsidR="00550EE7" w:rsidRPr="00FE3CB5">
        <w:rPr>
          <w:rFonts w:ascii="Times New Roman" w:hAnsi="Times New Roman" w:cs="Times New Roman"/>
          <w:sz w:val="20"/>
          <w:szCs w:val="20"/>
          <w:lang w:val="en-US"/>
        </w:rPr>
        <w:t xml:space="preserve"> </w:t>
      </w:r>
      <w:r w:rsidR="00E14E3A" w:rsidRPr="00FE3CB5">
        <w:rPr>
          <w:rFonts w:ascii="Times New Roman" w:hAnsi="Times New Roman" w:cs="Times New Roman"/>
          <w:sz w:val="20"/>
          <w:szCs w:val="20"/>
          <w:lang w:val="en-US"/>
        </w:rPr>
        <w:t>In</w:t>
      </w:r>
      <w:r w:rsidR="00550EE7" w:rsidRPr="00FE3CB5">
        <w:rPr>
          <w:rFonts w:ascii="Times New Roman" w:hAnsi="Times New Roman" w:cs="Times New Roman"/>
          <w:sz w:val="20"/>
          <w:szCs w:val="20"/>
          <w:lang w:val="en-US"/>
        </w:rPr>
        <w:t xml:space="preserve"> these paramet</w:t>
      </w:r>
      <w:r w:rsidR="00673AED" w:rsidRPr="00FE3CB5">
        <w:rPr>
          <w:rFonts w:ascii="Times New Roman" w:hAnsi="Times New Roman" w:cs="Times New Roman"/>
          <w:sz w:val="20"/>
          <w:szCs w:val="20"/>
          <w:lang w:val="en-US"/>
        </w:rPr>
        <w:t>e</w:t>
      </w:r>
      <w:r w:rsidR="00550EE7" w:rsidRPr="00FE3CB5">
        <w:rPr>
          <w:rFonts w:ascii="Times New Roman" w:hAnsi="Times New Roman" w:cs="Times New Roman"/>
          <w:sz w:val="20"/>
          <w:szCs w:val="20"/>
          <w:lang w:val="en-US"/>
        </w:rPr>
        <w:t xml:space="preserve">rizations, </w:t>
      </w:r>
      <w:r w:rsidR="009A5483" w:rsidRPr="00FE3CB5">
        <w:rPr>
          <w:rFonts w:ascii="Times New Roman" w:hAnsi="Times New Roman" w:cs="Times New Roman"/>
          <w:sz w:val="20"/>
          <w:szCs w:val="20"/>
          <w:lang w:val="en-US"/>
        </w:rPr>
        <w:t>some</w:t>
      </w:r>
      <w:r w:rsidR="00550EE7" w:rsidRPr="00FE3CB5">
        <w:rPr>
          <w:rFonts w:ascii="Times New Roman" w:hAnsi="Times New Roman" w:cs="Times New Roman"/>
          <w:sz w:val="20"/>
          <w:szCs w:val="20"/>
          <w:lang w:val="en-US"/>
        </w:rPr>
        <w:t xml:space="preserve"> parameters describe the glob</w:t>
      </w:r>
      <w:r w:rsidR="009A5483" w:rsidRPr="00FE3CB5">
        <w:rPr>
          <w:rFonts w:ascii="Times New Roman" w:hAnsi="Times New Roman" w:cs="Times New Roman"/>
          <w:sz w:val="20"/>
          <w:szCs w:val="20"/>
          <w:lang w:val="en-US"/>
        </w:rPr>
        <w:t>al distributions of G</w:t>
      </w:r>
      <w:r w:rsidR="00E14E3A" w:rsidRPr="00FE3CB5">
        <w:rPr>
          <w:rFonts w:ascii="Times New Roman" w:hAnsi="Times New Roman" w:cs="Times New Roman"/>
          <w:sz w:val="20"/>
          <w:szCs w:val="20"/>
          <w:lang w:val="en-US"/>
        </w:rPr>
        <w:t>W</w:t>
      </w:r>
      <w:r w:rsidR="00550EE7" w:rsidRPr="00FE3CB5">
        <w:rPr>
          <w:rFonts w:ascii="Times New Roman" w:hAnsi="Times New Roman" w:cs="Times New Roman"/>
          <w:sz w:val="20"/>
          <w:szCs w:val="20"/>
          <w:lang w:val="en-US"/>
        </w:rPr>
        <w:t xml:space="preserve"> </w:t>
      </w:r>
      <w:r w:rsidR="00E14E3A" w:rsidRPr="00FE3CB5">
        <w:rPr>
          <w:rFonts w:ascii="Times New Roman" w:hAnsi="Times New Roman" w:cs="Times New Roman"/>
          <w:sz w:val="20"/>
          <w:szCs w:val="20"/>
          <w:lang w:val="en-US"/>
        </w:rPr>
        <w:t xml:space="preserve">vertical </w:t>
      </w:r>
      <w:r w:rsidR="00550EE7" w:rsidRPr="00FE3CB5">
        <w:rPr>
          <w:rFonts w:ascii="Times New Roman" w:hAnsi="Times New Roman" w:cs="Times New Roman"/>
          <w:sz w:val="20"/>
          <w:szCs w:val="20"/>
          <w:lang w:val="en-US"/>
        </w:rPr>
        <w:t>flux</w:t>
      </w:r>
      <w:r w:rsidR="00E14E3A" w:rsidRPr="00FE3CB5">
        <w:rPr>
          <w:rFonts w:ascii="Times New Roman" w:hAnsi="Times New Roman" w:cs="Times New Roman"/>
          <w:sz w:val="20"/>
          <w:szCs w:val="20"/>
          <w:lang w:val="en-US"/>
        </w:rPr>
        <w:t xml:space="preserve"> of horizontal momentum</w:t>
      </w:r>
      <w:r w:rsidR="009A5483" w:rsidRPr="00FE3CB5">
        <w:rPr>
          <w:rFonts w:ascii="Times New Roman" w:hAnsi="Times New Roman" w:cs="Times New Roman"/>
          <w:sz w:val="20"/>
          <w:szCs w:val="20"/>
          <w:lang w:val="en-US"/>
        </w:rPr>
        <w:t xml:space="preserve"> (</w:t>
      </w:r>
      <w:r w:rsidR="009A5483" w:rsidRPr="00FE3CB5">
        <w:rPr>
          <w:rFonts w:ascii="Times New Roman" w:hAnsi="Times New Roman" w:cs="Times New Roman"/>
          <w:i/>
          <w:sz w:val="20"/>
          <w:szCs w:val="20"/>
          <w:lang w:val="en-US"/>
        </w:rPr>
        <w:t>MF</w:t>
      </w:r>
      <w:r w:rsidR="009A5483" w:rsidRPr="00FE3CB5">
        <w:rPr>
          <w:rFonts w:ascii="Times New Roman" w:hAnsi="Times New Roman" w:cs="Times New Roman"/>
          <w:sz w:val="20"/>
          <w:szCs w:val="20"/>
          <w:lang w:val="en-US"/>
        </w:rPr>
        <w:t>)</w:t>
      </w:r>
      <w:r w:rsidR="00550EE7" w:rsidRPr="00FE3CB5">
        <w:rPr>
          <w:rFonts w:ascii="Times New Roman" w:hAnsi="Times New Roman" w:cs="Times New Roman"/>
          <w:sz w:val="20"/>
          <w:szCs w:val="20"/>
          <w:lang w:val="en-US"/>
        </w:rPr>
        <w:t xml:space="preserve">, </w:t>
      </w:r>
      <w:r w:rsidR="00000F60" w:rsidRPr="00FE3CB5">
        <w:rPr>
          <w:rFonts w:ascii="Times New Roman" w:hAnsi="Times New Roman" w:cs="Times New Roman"/>
          <w:sz w:val="20"/>
          <w:szCs w:val="20"/>
          <w:lang w:val="en-US"/>
        </w:rPr>
        <w:t xml:space="preserve">as well as </w:t>
      </w:r>
      <w:r w:rsidR="009A5483" w:rsidRPr="00FE3CB5">
        <w:rPr>
          <w:rFonts w:ascii="Times New Roman" w:hAnsi="Times New Roman" w:cs="Times New Roman"/>
          <w:sz w:val="20"/>
          <w:szCs w:val="20"/>
          <w:lang w:val="en-US"/>
        </w:rPr>
        <w:t>their wavelengths</w:t>
      </w:r>
      <w:r w:rsidR="00550EE7" w:rsidRPr="00FE3CB5">
        <w:rPr>
          <w:rFonts w:ascii="Times New Roman" w:hAnsi="Times New Roman" w:cs="Times New Roman"/>
          <w:sz w:val="20"/>
          <w:szCs w:val="20"/>
          <w:lang w:val="en-US"/>
        </w:rPr>
        <w:t xml:space="preserve"> and</w:t>
      </w:r>
      <w:r w:rsidR="009A5483" w:rsidRPr="00FE3CB5">
        <w:rPr>
          <w:rFonts w:ascii="Times New Roman" w:hAnsi="Times New Roman" w:cs="Times New Roman"/>
          <w:sz w:val="20"/>
          <w:szCs w:val="20"/>
          <w:lang w:val="en-US"/>
        </w:rPr>
        <w:t xml:space="preserve"> frequencies</w:t>
      </w:r>
      <w:r w:rsidR="00550EE7" w:rsidRPr="00FE3CB5">
        <w:rPr>
          <w:rFonts w:ascii="Times New Roman" w:hAnsi="Times New Roman" w:cs="Times New Roman"/>
          <w:sz w:val="20"/>
          <w:szCs w:val="20"/>
          <w:lang w:val="en-US"/>
        </w:rPr>
        <w:t>.</w:t>
      </w:r>
      <w:r w:rsidR="00000F60" w:rsidRPr="00FE3CB5">
        <w:rPr>
          <w:rFonts w:ascii="Times New Roman" w:hAnsi="Times New Roman" w:cs="Times New Roman"/>
          <w:sz w:val="20"/>
          <w:szCs w:val="20"/>
          <w:lang w:val="en-US"/>
        </w:rPr>
        <w:t xml:space="preserve"> Until recently, the necessary</w:t>
      </w:r>
      <w:r w:rsidR="00550EE7" w:rsidRPr="00FE3CB5">
        <w:rPr>
          <w:rFonts w:ascii="Times New Roman" w:hAnsi="Times New Roman" w:cs="Times New Roman"/>
          <w:sz w:val="20"/>
          <w:szCs w:val="20"/>
          <w:lang w:val="en-US"/>
        </w:rPr>
        <w:t xml:space="preserve"> parameters</w:t>
      </w:r>
      <w:r w:rsidR="00000F60" w:rsidRPr="00FE3CB5">
        <w:rPr>
          <w:rFonts w:ascii="Times New Roman" w:hAnsi="Times New Roman" w:cs="Times New Roman"/>
          <w:sz w:val="20"/>
          <w:szCs w:val="20"/>
          <w:lang w:val="en-US"/>
        </w:rPr>
        <w:t xml:space="preserve"> could not be determined through global </w:t>
      </w:r>
      <w:r w:rsidR="00C871AD" w:rsidRPr="00FE3CB5">
        <w:rPr>
          <w:rFonts w:ascii="Times New Roman" w:hAnsi="Times New Roman" w:cs="Times New Roman"/>
          <w:sz w:val="20"/>
          <w:szCs w:val="20"/>
          <w:lang w:val="en-US"/>
        </w:rPr>
        <w:t>o</w:t>
      </w:r>
      <w:r w:rsidR="00000F60" w:rsidRPr="00FE3CB5">
        <w:rPr>
          <w:rFonts w:ascii="Times New Roman" w:hAnsi="Times New Roman" w:cs="Times New Roman"/>
          <w:sz w:val="20"/>
          <w:szCs w:val="20"/>
          <w:lang w:val="en-US"/>
        </w:rPr>
        <w:t>bservations</w:t>
      </w:r>
      <w:r w:rsidR="00550EE7" w:rsidRPr="00FE3CB5">
        <w:rPr>
          <w:rFonts w:ascii="Times New Roman" w:hAnsi="Times New Roman" w:cs="Times New Roman"/>
          <w:sz w:val="20"/>
          <w:szCs w:val="20"/>
          <w:lang w:val="en-US"/>
        </w:rPr>
        <w:t xml:space="preserve"> because the waves are small</w:t>
      </w:r>
      <w:r w:rsidR="009A5483" w:rsidRPr="00FE3CB5">
        <w:rPr>
          <w:rFonts w:ascii="Times New Roman" w:hAnsi="Times New Roman" w:cs="Times New Roman"/>
          <w:sz w:val="20"/>
          <w:szCs w:val="20"/>
          <w:lang w:val="en-US"/>
        </w:rPr>
        <w:t xml:space="preserve"> </w:t>
      </w:r>
      <w:r w:rsidR="00550EE7" w:rsidRPr="00FE3CB5">
        <w:rPr>
          <w:rFonts w:ascii="Times New Roman" w:hAnsi="Times New Roman" w:cs="Times New Roman"/>
          <w:sz w:val="20"/>
          <w:szCs w:val="20"/>
          <w:lang w:val="en-US"/>
        </w:rPr>
        <w:t>in scale and intermittent in occurrence</w:t>
      </w:r>
      <w:r w:rsidR="00C03EA6" w:rsidRPr="00FE3CB5">
        <w:rPr>
          <w:rFonts w:ascii="Times New Roman" w:hAnsi="Times New Roman" w:cs="Times New Roman"/>
          <w:sz w:val="20"/>
          <w:szCs w:val="20"/>
          <w:lang w:val="en-US"/>
        </w:rPr>
        <w:t>.</w:t>
      </w:r>
      <w:r w:rsidR="00420EA0"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The paramet</w:t>
      </w:r>
      <w:r w:rsidR="00673AED" w:rsidRPr="00FE3CB5">
        <w:rPr>
          <w:rFonts w:ascii="Times New Roman" w:hAnsi="Times New Roman" w:cs="Times New Roman"/>
          <w:sz w:val="20"/>
          <w:szCs w:val="20"/>
          <w:lang w:val="en-US"/>
        </w:rPr>
        <w:t>e</w:t>
      </w:r>
      <w:r w:rsidR="009A5483" w:rsidRPr="00FE3CB5">
        <w:rPr>
          <w:rFonts w:ascii="Times New Roman" w:hAnsi="Times New Roman" w:cs="Times New Roman"/>
          <w:sz w:val="20"/>
          <w:szCs w:val="20"/>
          <w:lang w:val="en-US"/>
        </w:rPr>
        <w:t>rizations compute a</w:t>
      </w:r>
      <w:r w:rsidR="009E52BB"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momentum forcing term by making assumptions about</w:t>
      </w:r>
      <w:r w:rsidR="008465C8"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the unresolved wave pr</w:t>
      </w:r>
      <w:r w:rsidR="00000F60" w:rsidRPr="00FE3CB5">
        <w:rPr>
          <w:rFonts w:ascii="Times New Roman" w:hAnsi="Times New Roman" w:cs="Times New Roman"/>
          <w:sz w:val="20"/>
          <w:szCs w:val="20"/>
          <w:lang w:val="en-US"/>
        </w:rPr>
        <w:t>operties that have not been properly</w:t>
      </w:r>
      <w:r w:rsidR="009A5483" w:rsidRPr="00FE3CB5">
        <w:rPr>
          <w:rFonts w:ascii="Times New Roman" w:hAnsi="Times New Roman" w:cs="Times New Roman"/>
          <w:sz w:val="20"/>
          <w:szCs w:val="20"/>
          <w:lang w:val="en-US"/>
        </w:rPr>
        <w:t xml:space="preserve"> constrained</w:t>
      </w:r>
      <w:r w:rsidR="009E52BB"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by observations. The assumptions are formulated</w:t>
      </w:r>
      <w:r w:rsidR="009E52BB"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as a set of tuning parameters that are used to adjust</w:t>
      </w:r>
      <w:r w:rsidR="009E52BB"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the circulation and temperature structure in the upper troposphere</w:t>
      </w:r>
      <w:r w:rsidR="009E52BB"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and middle atmosphere</w:t>
      </w:r>
      <w:r w:rsidR="008465C8" w:rsidRPr="00FE3CB5">
        <w:rPr>
          <w:rFonts w:ascii="Times New Roman" w:hAnsi="Times New Roman" w:cs="Times New Roman"/>
          <w:sz w:val="20"/>
          <w:szCs w:val="20"/>
          <w:lang w:val="en-US"/>
        </w:rPr>
        <w:t xml:space="preserve"> </w:t>
      </w:r>
      <w:r w:rsidR="009A5483" w:rsidRPr="00FE3CB5">
        <w:rPr>
          <w:rFonts w:ascii="Times New Roman" w:hAnsi="Times New Roman" w:cs="Times New Roman"/>
          <w:sz w:val="20"/>
          <w:szCs w:val="20"/>
          <w:lang w:val="en-US"/>
        </w:rPr>
        <w:t>(</w:t>
      </w:r>
      <w:r w:rsidR="004C2E9A" w:rsidRPr="00FE3CB5">
        <w:rPr>
          <w:rFonts w:ascii="Times New Roman" w:hAnsi="Times New Roman" w:cs="Times New Roman"/>
          <w:sz w:val="20"/>
          <w:szCs w:val="20"/>
          <w:lang w:val="en-US"/>
        </w:rPr>
        <w:t xml:space="preserve">M.J. </w:t>
      </w:r>
      <w:r w:rsidR="009A5483" w:rsidRPr="00FE3CB5">
        <w:rPr>
          <w:rFonts w:ascii="Times New Roman" w:hAnsi="Times New Roman" w:cs="Times New Roman"/>
          <w:sz w:val="20"/>
          <w:szCs w:val="20"/>
          <w:lang w:val="en-US"/>
        </w:rPr>
        <w:t xml:space="preserve">Alexander et al., 2010). </w:t>
      </w:r>
    </w:p>
    <w:p w:rsidR="006575CD" w:rsidRPr="00FE3CB5" w:rsidRDefault="003F03A0" w:rsidP="005A7283">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Among </w:t>
      </w:r>
      <w:r w:rsidR="00B177C5" w:rsidRPr="00FE3CB5">
        <w:rPr>
          <w:rFonts w:ascii="Times New Roman" w:hAnsi="Times New Roman" w:cs="Times New Roman"/>
          <w:sz w:val="20"/>
          <w:szCs w:val="20"/>
          <w:lang w:val="en-US"/>
        </w:rPr>
        <w:t xml:space="preserve">recently developed </w:t>
      </w:r>
      <w:r w:rsidRPr="00FE3CB5">
        <w:rPr>
          <w:rFonts w:ascii="Times New Roman" w:hAnsi="Times New Roman" w:cs="Times New Roman"/>
          <w:sz w:val="20"/>
          <w:szCs w:val="20"/>
          <w:lang w:val="en-US"/>
        </w:rPr>
        <w:t>sounding devices, G</w:t>
      </w:r>
      <w:r w:rsidR="006575CD" w:rsidRPr="00FE3CB5">
        <w:rPr>
          <w:rFonts w:ascii="Times New Roman" w:hAnsi="Times New Roman" w:cs="Times New Roman"/>
          <w:sz w:val="20"/>
          <w:szCs w:val="20"/>
          <w:lang w:val="en-US"/>
        </w:rPr>
        <w:t>lobal Positioning System (GPS) R</w:t>
      </w:r>
      <w:r w:rsidRPr="00FE3CB5">
        <w:rPr>
          <w:rFonts w:ascii="Times New Roman" w:hAnsi="Times New Roman" w:cs="Times New Roman"/>
          <w:sz w:val="20"/>
          <w:szCs w:val="20"/>
          <w:lang w:val="en-US"/>
        </w:rPr>
        <w:t>a</w:t>
      </w:r>
      <w:r w:rsidR="006575CD" w:rsidRPr="00FE3CB5">
        <w:rPr>
          <w:rFonts w:ascii="Times New Roman" w:hAnsi="Times New Roman" w:cs="Times New Roman"/>
          <w:sz w:val="20"/>
          <w:szCs w:val="20"/>
          <w:lang w:val="en-US"/>
        </w:rPr>
        <w:t>dio O</w:t>
      </w:r>
      <w:r w:rsidRPr="00FE3CB5">
        <w:rPr>
          <w:rFonts w:ascii="Times New Roman" w:hAnsi="Times New Roman" w:cs="Times New Roman"/>
          <w:sz w:val="20"/>
          <w:szCs w:val="20"/>
          <w:lang w:val="en-US"/>
        </w:rPr>
        <w:t>ccultation (RO) is a well-established technique for obtaining global GW ac</w:t>
      </w:r>
      <w:r w:rsidR="00AE5B1F" w:rsidRPr="00FE3CB5">
        <w:rPr>
          <w:rFonts w:ascii="Times New Roman" w:hAnsi="Times New Roman" w:cs="Times New Roman"/>
          <w:sz w:val="20"/>
          <w:szCs w:val="20"/>
          <w:lang w:val="en-US"/>
        </w:rPr>
        <w:t>t</w:t>
      </w:r>
      <w:r w:rsidRPr="00FE3CB5">
        <w:rPr>
          <w:rFonts w:ascii="Times New Roman" w:hAnsi="Times New Roman" w:cs="Times New Roman"/>
          <w:sz w:val="20"/>
          <w:szCs w:val="20"/>
          <w:lang w:val="en-US"/>
        </w:rPr>
        <w:t>ivity information. RO uses GPS signals</w:t>
      </w:r>
      <w:r w:rsidR="00361799" w:rsidRPr="00FE3CB5">
        <w:rPr>
          <w:rFonts w:ascii="Times New Roman" w:hAnsi="Times New Roman" w:cs="Times New Roman"/>
          <w:sz w:val="20"/>
          <w:szCs w:val="20"/>
          <w:lang w:val="en-US"/>
        </w:rPr>
        <w:t xml:space="preserve"> </w:t>
      </w:r>
      <w:r w:rsidR="00201497" w:rsidRPr="00FE3CB5">
        <w:rPr>
          <w:rFonts w:ascii="Times New Roman" w:hAnsi="Times New Roman" w:cs="Times New Roman"/>
          <w:sz w:val="20"/>
          <w:szCs w:val="20"/>
          <w:lang w:val="en-US"/>
        </w:rPr>
        <w:t>received by Low Earth-O</w:t>
      </w:r>
      <w:r w:rsidRPr="00FE3CB5">
        <w:rPr>
          <w:rFonts w:ascii="Times New Roman" w:hAnsi="Times New Roman" w:cs="Times New Roman"/>
          <w:sz w:val="20"/>
          <w:szCs w:val="20"/>
          <w:lang w:val="en-US"/>
        </w:rPr>
        <w:t xml:space="preserve">rbiting </w:t>
      </w:r>
      <w:r w:rsidR="00201497" w:rsidRPr="00FE3CB5">
        <w:rPr>
          <w:rFonts w:ascii="Times New Roman" w:hAnsi="Times New Roman" w:cs="Times New Roman"/>
          <w:sz w:val="20"/>
          <w:szCs w:val="20"/>
          <w:lang w:val="en-US"/>
        </w:rPr>
        <w:t xml:space="preserve">(LEO) </w:t>
      </w:r>
      <w:r w:rsidRPr="00FE3CB5">
        <w:rPr>
          <w:rFonts w:ascii="Times New Roman" w:hAnsi="Times New Roman" w:cs="Times New Roman"/>
          <w:sz w:val="20"/>
          <w:szCs w:val="20"/>
          <w:lang w:val="en-US"/>
        </w:rPr>
        <w:t>satellites for atmospheric</w:t>
      </w:r>
      <w:r w:rsidR="00B177C5" w:rsidRPr="00FE3CB5">
        <w:rPr>
          <w:rFonts w:ascii="Times New Roman" w:hAnsi="Times New Roman" w:cs="Times New Roman"/>
          <w:sz w:val="20"/>
          <w:szCs w:val="20"/>
          <w:lang w:val="en-US"/>
        </w:rPr>
        <w:t xml:space="preserve"> </w:t>
      </w:r>
      <w:r w:rsidR="009E0DC6" w:rsidRPr="00FE3CB5">
        <w:rPr>
          <w:rFonts w:ascii="Times New Roman" w:hAnsi="Times New Roman" w:cs="Times New Roman"/>
          <w:sz w:val="20"/>
          <w:szCs w:val="20"/>
          <w:lang w:val="en-US"/>
        </w:rPr>
        <w:t xml:space="preserve">limb sounding. </w:t>
      </w:r>
      <w:r w:rsidR="009E0DC6" w:rsidRPr="00FE3CB5">
        <w:rPr>
          <w:rFonts w:ascii="Times New Roman" w:hAnsi="Times New Roman" w:cs="Times New Roman"/>
          <w:i/>
          <w:sz w:val="20"/>
          <w:szCs w:val="20"/>
          <w:lang w:val="en-US"/>
        </w:rPr>
        <w:t>T</w:t>
      </w:r>
      <w:r w:rsidRPr="00FE3CB5">
        <w:rPr>
          <w:rFonts w:ascii="Times New Roman" w:hAnsi="Times New Roman" w:cs="Times New Roman"/>
          <w:sz w:val="20"/>
          <w:szCs w:val="20"/>
          <w:lang w:val="en-US"/>
        </w:rPr>
        <w:t xml:space="preserve"> profiles are derived with high</w:t>
      </w:r>
      <w:r w:rsidR="00B177C5"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vertical resolution and provide a global coverage under</w:t>
      </w:r>
      <w:r w:rsidR="00B177C5"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any weather conditi</w:t>
      </w:r>
      <w:r w:rsidR="00000F60" w:rsidRPr="00FE3CB5">
        <w:rPr>
          <w:rFonts w:ascii="Times New Roman" w:hAnsi="Times New Roman" w:cs="Times New Roman"/>
          <w:sz w:val="20"/>
          <w:szCs w:val="20"/>
          <w:lang w:val="en-US"/>
        </w:rPr>
        <w:t>ons, offering the possibility to carry out the</w:t>
      </w:r>
      <w:r w:rsidRPr="00FE3CB5">
        <w:rPr>
          <w:rFonts w:ascii="Times New Roman" w:hAnsi="Times New Roman" w:cs="Times New Roman"/>
          <w:sz w:val="20"/>
          <w:szCs w:val="20"/>
          <w:lang w:val="en-US"/>
        </w:rPr>
        <w:t xml:space="preserve"> global</w:t>
      </w:r>
      <w:r w:rsidR="00B177C5"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monito</w:t>
      </w:r>
      <w:r w:rsidR="009E0DC6" w:rsidRPr="00FE3CB5">
        <w:rPr>
          <w:rFonts w:ascii="Times New Roman" w:hAnsi="Times New Roman" w:cs="Times New Roman"/>
          <w:sz w:val="20"/>
          <w:szCs w:val="20"/>
          <w:lang w:val="en-US"/>
        </w:rPr>
        <w:t xml:space="preserve">ring of the vertical </w:t>
      </w:r>
      <w:r w:rsidR="009E0DC6" w:rsidRPr="00FE3CB5">
        <w:rPr>
          <w:rFonts w:ascii="Times New Roman" w:hAnsi="Times New Roman" w:cs="Times New Roman"/>
          <w:i/>
          <w:sz w:val="20"/>
          <w:szCs w:val="20"/>
          <w:lang w:val="en-US"/>
        </w:rPr>
        <w:t>T</w:t>
      </w:r>
      <w:r w:rsidRPr="00FE3CB5">
        <w:rPr>
          <w:rFonts w:ascii="Times New Roman" w:hAnsi="Times New Roman" w:cs="Times New Roman"/>
          <w:sz w:val="20"/>
          <w:szCs w:val="20"/>
          <w:lang w:val="en-US"/>
        </w:rPr>
        <w:t xml:space="preserve"> structure and atmospheric</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wave parameters. </w:t>
      </w:r>
      <w:r w:rsidR="00B177C5" w:rsidRPr="00FE3CB5">
        <w:rPr>
          <w:rFonts w:ascii="Times New Roman" w:hAnsi="Times New Roman" w:cs="Times New Roman"/>
          <w:sz w:val="20"/>
          <w:szCs w:val="20"/>
          <w:lang w:val="en-US"/>
        </w:rPr>
        <w:t>Sev</w:t>
      </w:r>
      <w:r w:rsidR="00000F60" w:rsidRPr="00FE3CB5">
        <w:rPr>
          <w:rFonts w:ascii="Times New Roman" w:hAnsi="Times New Roman" w:cs="Times New Roman"/>
          <w:sz w:val="20"/>
          <w:szCs w:val="20"/>
          <w:lang w:val="en-US"/>
        </w:rPr>
        <w:t>eral authors have contributed to</w:t>
      </w:r>
      <w:r w:rsidR="00B177C5" w:rsidRPr="00FE3CB5">
        <w:rPr>
          <w:rFonts w:ascii="Times New Roman" w:hAnsi="Times New Roman" w:cs="Times New Roman"/>
          <w:sz w:val="20"/>
          <w:szCs w:val="20"/>
          <w:lang w:val="en-US"/>
        </w:rPr>
        <w:t xml:space="preserve"> global analyses of horizontal and vertical GW wavelengths, specific potential energy and </w:t>
      </w:r>
      <w:r w:rsidR="00B177C5" w:rsidRPr="00FE3CB5">
        <w:rPr>
          <w:rFonts w:ascii="Times New Roman" w:hAnsi="Times New Roman" w:cs="Times New Roman"/>
          <w:i/>
          <w:sz w:val="20"/>
          <w:szCs w:val="20"/>
          <w:lang w:val="en-US"/>
        </w:rPr>
        <w:t>MF</w:t>
      </w:r>
      <w:r w:rsidR="00B177C5" w:rsidRPr="00FE3CB5">
        <w:rPr>
          <w:rFonts w:ascii="Times New Roman" w:hAnsi="Times New Roman" w:cs="Times New Roman"/>
          <w:sz w:val="20"/>
          <w:szCs w:val="20"/>
          <w:lang w:val="en-US"/>
        </w:rPr>
        <w:t xml:space="preserve"> distribution (Tsuda et al., 2000; </w:t>
      </w:r>
      <w:r w:rsidR="00361799" w:rsidRPr="00FE3CB5">
        <w:rPr>
          <w:rFonts w:ascii="Times New Roman" w:hAnsi="Times New Roman" w:cs="Times New Roman"/>
          <w:sz w:val="20"/>
          <w:szCs w:val="20"/>
          <w:lang w:val="en-US"/>
        </w:rPr>
        <w:t xml:space="preserve">de la Torre et al., 2006; Wang and Alexander, 2010; Faber et al., 2013, Schmidt et al. 2016; </w:t>
      </w:r>
      <w:r w:rsidR="004C2E9A" w:rsidRPr="00FE3CB5">
        <w:rPr>
          <w:rFonts w:ascii="Times New Roman" w:hAnsi="Times New Roman" w:cs="Times New Roman"/>
          <w:sz w:val="20"/>
          <w:szCs w:val="20"/>
          <w:lang w:val="en-US"/>
        </w:rPr>
        <w:t xml:space="preserve">M.J. </w:t>
      </w:r>
      <w:r w:rsidR="00361799" w:rsidRPr="00FE3CB5">
        <w:rPr>
          <w:rFonts w:ascii="Times New Roman" w:hAnsi="Times New Roman" w:cs="Times New Roman"/>
          <w:sz w:val="20"/>
          <w:szCs w:val="20"/>
          <w:lang w:val="en-US"/>
        </w:rPr>
        <w:t>Alexander et al. 2015)</w:t>
      </w:r>
      <w:r w:rsidR="00B177C5" w:rsidRPr="00FE3CB5">
        <w:rPr>
          <w:rFonts w:ascii="Times New Roman" w:hAnsi="Times New Roman" w:cs="Times New Roman"/>
          <w:sz w:val="20"/>
          <w:szCs w:val="20"/>
          <w:lang w:val="en-US"/>
        </w:rPr>
        <w:t>.</w:t>
      </w:r>
      <w:r w:rsidR="00361799" w:rsidRPr="00FE3CB5">
        <w:rPr>
          <w:rFonts w:ascii="Times New Roman" w:hAnsi="Times New Roman" w:cs="Times New Roman"/>
          <w:sz w:val="20"/>
          <w:szCs w:val="20"/>
          <w:lang w:val="en-US"/>
        </w:rPr>
        <w:t xml:space="preserve"> </w:t>
      </w:r>
      <w:r w:rsidR="00AE5B1F" w:rsidRPr="00FE3CB5">
        <w:rPr>
          <w:rFonts w:ascii="Times New Roman" w:hAnsi="Times New Roman" w:cs="Times New Roman"/>
          <w:sz w:val="20"/>
          <w:szCs w:val="20"/>
          <w:lang w:val="en-US"/>
        </w:rPr>
        <w:t xml:space="preserve">In particular, </w:t>
      </w:r>
      <w:r w:rsidRPr="00FE3CB5">
        <w:rPr>
          <w:rFonts w:ascii="Times New Roman" w:hAnsi="Times New Roman" w:cs="Times New Roman"/>
          <w:sz w:val="20"/>
          <w:szCs w:val="20"/>
          <w:lang w:val="en-US"/>
        </w:rPr>
        <w:t>P. Ale</w:t>
      </w:r>
      <w:r w:rsidR="00361799" w:rsidRPr="00FE3CB5">
        <w:rPr>
          <w:rFonts w:ascii="Times New Roman" w:hAnsi="Times New Roman" w:cs="Times New Roman"/>
          <w:sz w:val="20"/>
          <w:szCs w:val="20"/>
          <w:lang w:val="en-US"/>
        </w:rPr>
        <w:t>x</w:t>
      </w:r>
      <w:r w:rsidRPr="00FE3CB5">
        <w:rPr>
          <w:rFonts w:ascii="Times New Roman" w:hAnsi="Times New Roman" w:cs="Times New Roman"/>
          <w:sz w:val="20"/>
          <w:szCs w:val="20"/>
          <w:lang w:val="en-US"/>
        </w:rPr>
        <w:t xml:space="preserve">ander et al (2008) </w:t>
      </w:r>
      <w:r w:rsidR="00AE5B1F" w:rsidRPr="00FE3CB5">
        <w:rPr>
          <w:rFonts w:ascii="Times New Roman" w:hAnsi="Times New Roman" w:cs="Times New Roman"/>
          <w:sz w:val="20"/>
          <w:szCs w:val="20"/>
          <w:lang w:val="en-US"/>
        </w:rPr>
        <w:t xml:space="preserve">(A08) </w:t>
      </w:r>
      <w:r w:rsidRPr="00FE3CB5">
        <w:rPr>
          <w:rFonts w:ascii="Times New Roman" w:hAnsi="Times New Roman" w:cs="Times New Roman"/>
          <w:sz w:val="20"/>
          <w:szCs w:val="20"/>
          <w:lang w:val="en-US"/>
        </w:rPr>
        <w:t>stated that i</w:t>
      </w:r>
      <w:r w:rsidR="00674DE7" w:rsidRPr="00FE3CB5">
        <w:rPr>
          <w:rFonts w:ascii="Times New Roman" w:hAnsi="Times New Roman" w:cs="Times New Roman"/>
          <w:sz w:val="20"/>
          <w:szCs w:val="20"/>
          <w:lang w:val="en-US"/>
        </w:rPr>
        <w:t>t is not possibl</w:t>
      </w:r>
      <w:r w:rsidR="006575CD" w:rsidRPr="00FE3CB5">
        <w:rPr>
          <w:rFonts w:ascii="Times New Roman" w:hAnsi="Times New Roman" w:cs="Times New Roman"/>
          <w:sz w:val="20"/>
          <w:szCs w:val="20"/>
          <w:lang w:val="en-US"/>
        </w:rPr>
        <w:t>e to fully resolve GW from RO</w:t>
      </w:r>
      <w:r w:rsidR="00674DE7" w:rsidRPr="00FE3CB5">
        <w:rPr>
          <w:rFonts w:ascii="Times New Roman" w:hAnsi="Times New Roman" w:cs="Times New Roman"/>
          <w:sz w:val="20"/>
          <w:szCs w:val="20"/>
          <w:lang w:val="en-US"/>
        </w:rPr>
        <w:t xml:space="preserve"> measurements because there are different kinds</w:t>
      </w:r>
      <w:r w:rsidR="005A7283" w:rsidRPr="00FE3CB5">
        <w:rPr>
          <w:rFonts w:ascii="Times New Roman" w:hAnsi="Times New Roman" w:cs="Times New Roman"/>
          <w:sz w:val="20"/>
          <w:szCs w:val="20"/>
          <w:lang w:val="en-US"/>
        </w:rPr>
        <w:t xml:space="preserve"> </w:t>
      </w:r>
      <w:r w:rsidR="00674DE7" w:rsidRPr="00FE3CB5">
        <w:rPr>
          <w:rFonts w:ascii="Times New Roman" w:hAnsi="Times New Roman" w:cs="Times New Roman"/>
          <w:sz w:val="20"/>
          <w:szCs w:val="20"/>
          <w:lang w:val="en-US"/>
        </w:rPr>
        <w:t>of distortions. In each occultation, the outcome depends on</w:t>
      </w:r>
      <w:r w:rsidR="00361799" w:rsidRPr="00FE3CB5">
        <w:rPr>
          <w:rFonts w:ascii="Times New Roman" w:hAnsi="Times New Roman" w:cs="Times New Roman"/>
          <w:sz w:val="20"/>
          <w:szCs w:val="20"/>
          <w:lang w:val="en-US"/>
        </w:rPr>
        <w:t xml:space="preserve"> </w:t>
      </w:r>
      <w:r w:rsidR="00C70FA9" w:rsidRPr="00FE3CB5">
        <w:rPr>
          <w:rFonts w:ascii="Times New Roman" w:hAnsi="Times New Roman" w:cs="Times New Roman"/>
          <w:sz w:val="20"/>
          <w:szCs w:val="20"/>
          <w:lang w:val="en-US"/>
        </w:rPr>
        <w:t>wave characteristics (essentially</w:t>
      </w:r>
      <w:r w:rsidR="00674DE7" w:rsidRPr="00FE3CB5">
        <w:rPr>
          <w:rFonts w:ascii="Times New Roman" w:hAnsi="Times New Roman" w:cs="Times New Roman"/>
          <w:sz w:val="20"/>
          <w:szCs w:val="20"/>
          <w:lang w:val="en-US"/>
        </w:rPr>
        <w:t xml:space="preserve"> wavelengths</w:t>
      </w:r>
      <w:r w:rsidR="00361799" w:rsidRPr="00FE3CB5">
        <w:rPr>
          <w:rFonts w:ascii="Times New Roman" w:hAnsi="Times New Roman" w:cs="Times New Roman"/>
          <w:sz w:val="20"/>
          <w:szCs w:val="20"/>
          <w:lang w:val="en-US"/>
        </w:rPr>
        <w:t xml:space="preserve"> </w:t>
      </w:r>
      <w:r w:rsidR="00C70FA9" w:rsidRPr="00FE3CB5">
        <w:rPr>
          <w:rFonts w:ascii="Times New Roman" w:hAnsi="Times New Roman" w:cs="Times New Roman"/>
          <w:sz w:val="20"/>
          <w:szCs w:val="20"/>
          <w:lang w:val="en-US"/>
        </w:rPr>
        <w:t>and amplitude),</w:t>
      </w:r>
      <w:r w:rsidR="00674DE7" w:rsidRPr="00FE3CB5">
        <w:rPr>
          <w:rFonts w:ascii="Times New Roman" w:hAnsi="Times New Roman" w:cs="Times New Roman"/>
          <w:sz w:val="20"/>
          <w:szCs w:val="20"/>
          <w:lang w:val="en-US"/>
        </w:rPr>
        <w:t xml:space="preserve"> the </w:t>
      </w:r>
      <w:r w:rsidR="00AE5B1F" w:rsidRPr="00FE3CB5">
        <w:rPr>
          <w:rFonts w:ascii="Times New Roman" w:hAnsi="Times New Roman" w:cs="Times New Roman"/>
          <w:sz w:val="20"/>
          <w:szCs w:val="20"/>
          <w:lang w:val="en-US"/>
        </w:rPr>
        <w:t>line of sight (</w:t>
      </w:r>
      <w:r w:rsidR="00674DE7" w:rsidRPr="00FE3CB5">
        <w:rPr>
          <w:rFonts w:ascii="Times New Roman" w:hAnsi="Times New Roman" w:cs="Times New Roman"/>
          <w:sz w:val="20"/>
          <w:szCs w:val="20"/>
          <w:lang w:val="en-US"/>
        </w:rPr>
        <w:t>LOS</w:t>
      </w:r>
      <w:r w:rsidR="00AE5B1F" w:rsidRPr="00FE3CB5">
        <w:rPr>
          <w:rFonts w:ascii="Times New Roman" w:hAnsi="Times New Roman" w:cs="Times New Roman"/>
          <w:sz w:val="20"/>
          <w:szCs w:val="20"/>
          <w:lang w:val="en-US"/>
        </w:rPr>
        <w:t>)</w:t>
      </w:r>
      <w:r w:rsidR="00674DE7" w:rsidRPr="00FE3CB5">
        <w:rPr>
          <w:rFonts w:ascii="Times New Roman" w:hAnsi="Times New Roman" w:cs="Times New Roman"/>
          <w:sz w:val="20"/>
          <w:szCs w:val="20"/>
          <w:lang w:val="en-US"/>
        </w:rPr>
        <w:t xml:space="preserve"> and the </w:t>
      </w:r>
      <w:r w:rsidR="00AE5B1F" w:rsidRPr="00FE3CB5">
        <w:rPr>
          <w:rFonts w:ascii="Times New Roman" w:hAnsi="Times New Roman" w:cs="Times New Roman"/>
          <w:sz w:val="20"/>
          <w:szCs w:val="20"/>
          <w:lang w:val="en-US"/>
        </w:rPr>
        <w:t>line of tangent points (</w:t>
      </w:r>
      <w:r w:rsidR="00674DE7" w:rsidRPr="00FE3CB5">
        <w:rPr>
          <w:rFonts w:ascii="Times New Roman" w:hAnsi="Times New Roman" w:cs="Times New Roman"/>
          <w:sz w:val="20"/>
          <w:szCs w:val="20"/>
          <w:lang w:val="en-US"/>
        </w:rPr>
        <w:t>LTP</w:t>
      </w:r>
      <w:r w:rsidR="00AE5B1F" w:rsidRPr="00FE3CB5">
        <w:rPr>
          <w:rFonts w:ascii="Times New Roman" w:hAnsi="Times New Roman" w:cs="Times New Roman"/>
          <w:sz w:val="20"/>
          <w:szCs w:val="20"/>
          <w:lang w:val="en-US"/>
        </w:rPr>
        <w:t>)</w:t>
      </w:r>
      <w:r w:rsidR="00674DE7" w:rsidRPr="00FE3CB5">
        <w:rPr>
          <w:rFonts w:ascii="Times New Roman" w:hAnsi="Times New Roman" w:cs="Times New Roman"/>
          <w:sz w:val="20"/>
          <w:szCs w:val="20"/>
          <w:lang w:val="en-US"/>
        </w:rPr>
        <w:t>, both with</w:t>
      </w:r>
      <w:r w:rsidR="00361799" w:rsidRPr="00FE3CB5">
        <w:rPr>
          <w:rFonts w:ascii="Times New Roman" w:hAnsi="Times New Roman" w:cs="Times New Roman"/>
          <w:sz w:val="20"/>
          <w:szCs w:val="20"/>
          <w:lang w:val="en-US"/>
        </w:rPr>
        <w:t xml:space="preserve"> </w:t>
      </w:r>
      <w:r w:rsidR="00674DE7" w:rsidRPr="00FE3CB5">
        <w:rPr>
          <w:rFonts w:ascii="Times New Roman" w:hAnsi="Times New Roman" w:cs="Times New Roman"/>
          <w:sz w:val="20"/>
          <w:szCs w:val="20"/>
          <w:lang w:val="en-US"/>
        </w:rPr>
        <w:t>respect to the phase fronts to be detected.</w:t>
      </w:r>
      <w:r w:rsidR="00C70FA9" w:rsidRPr="00FE3CB5">
        <w:rPr>
          <w:rFonts w:ascii="Times New Roman" w:hAnsi="Times New Roman" w:cs="Times New Roman"/>
          <w:sz w:val="20"/>
          <w:szCs w:val="20"/>
          <w:lang w:val="en-US"/>
        </w:rPr>
        <w:t xml:space="preserve"> Ideal conditions for accurate</w:t>
      </w:r>
      <w:r w:rsidRPr="00FE3CB5">
        <w:rPr>
          <w:rFonts w:ascii="Times New Roman" w:hAnsi="Times New Roman" w:cs="Times New Roman"/>
          <w:sz w:val="20"/>
          <w:szCs w:val="20"/>
          <w:lang w:val="en-US"/>
        </w:rPr>
        <w:t xml:space="preserve"> wave amplitude extraction</w:t>
      </w:r>
      <w:r w:rsidR="00361799" w:rsidRPr="00FE3CB5">
        <w:rPr>
          <w:rFonts w:ascii="Times New Roman" w:hAnsi="Times New Roman" w:cs="Times New Roman"/>
          <w:sz w:val="20"/>
          <w:szCs w:val="20"/>
          <w:lang w:val="en-US"/>
        </w:rPr>
        <w:t xml:space="preserve"> </w:t>
      </w:r>
      <w:r w:rsidR="00AE5B1F" w:rsidRPr="00FE3CB5">
        <w:rPr>
          <w:rFonts w:ascii="Times New Roman" w:hAnsi="Times New Roman" w:cs="Times New Roman"/>
          <w:sz w:val="20"/>
          <w:szCs w:val="20"/>
          <w:lang w:val="en-US"/>
        </w:rPr>
        <w:t>in oc</w:t>
      </w:r>
      <w:r w:rsidR="004A110C" w:rsidRPr="00FE3CB5">
        <w:rPr>
          <w:rFonts w:ascii="Times New Roman" w:hAnsi="Times New Roman" w:cs="Times New Roman"/>
          <w:sz w:val="20"/>
          <w:szCs w:val="20"/>
          <w:lang w:val="en-US"/>
        </w:rPr>
        <w:t>cultation retrievals are</w:t>
      </w:r>
      <w:r w:rsidRPr="00FE3CB5">
        <w:rPr>
          <w:rFonts w:ascii="Times New Roman" w:hAnsi="Times New Roman" w:cs="Times New Roman"/>
          <w:sz w:val="20"/>
          <w:szCs w:val="20"/>
          <w:lang w:val="en-US"/>
        </w:rPr>
        <w:t xml:space="preserve"> given by quasi horizontal</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wave phase surfaces or when the LOS and LTP are respectively</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nearly contained and out of those planes. Short</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horizontal scale waves are weakened or even filtered out</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with high probability</w:t>
      </w:r>
      <w:r w:rsidR="00AE5B1F" w:rsidRPr="00FE3CB5">
        <w:rPr>
          <w:rFonts w:ascii="Times New Roman" w:hAnsi="Times New Roman" w:cs="Times New Roman"/>
          <w:sz w:val="20"/>
          <w:szCs w:val="20"/>
          <w:lang w:val="en-US"/>
        </w:rPr>
        <w:t>. Another result from A08</w:t>
      </w:r>
      <w:r w:rsidRPr="00FE3CB5">
        <w:rPr>
          <w:rFonts w:ascii="Times New Roman" w:hAnsi="Times New Roman" w:cs="Times New Roman"/>
          <w:sz w:val="20"/>
          <w:szCs w:val="20"/>
          <w:lang w:val="en-US"/>
        </w:rPr>
        <w:t xml:space="preserve"> is that the detected</w:t>
      </w:r>
      <w:r w:rsidR="005A7283"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vertical wavelengths will always differ from the original</w:t>
      </w:r>
      <w:r w:rsidR="00361799" w:rsidRPr="00FE3CB5">
        <w:rPr>
          <w:rFonts w:ascii="Times New Roman" w:hAnsi="Times New Roman" w:cs="Times New Roman"/>
          <w:sz w:val="20"/>
          <w:szCs w:val="20"/>
          <w:lang w:val="en-US"/>
        </w:rPr>
        <w:t xml:space="preserve"> </w:t>
      </w:r>
      <w:r w:rsidR="006575CD" w:rsidRPr="00FE3CB5">
        <w:rPr>
          <w:rFonts w:ascii="Times New Roman" w:hAnsi="Times New Roman" w:cs="Times New Roman"/>
          <w:sz w:val="20"/>
          <w:szCs w:val="20"/>
          <w:lang w:val="en-US"/>
        </w:rPr>
        <w:t>ones, but only the presence of inertio-</w:t>
      </w:r>
      <w:r w:rsidRPr="00FE3CB5">
        <w:rPr>
          <w:rFonts w:ascii="Times New Roman" w:hAnsi="Times New Roman" w:cs="Times New Roman"/>
          <w:sz w:val="20"/>
          <w:szCs w:val="20"/>
          <w:lang w:val="en-US"/>
        </w:rPr>
        <w:t>GW</w:t>
      </w:r>
      <w:r w:rsidR="006575CD" w:rsidRPr="00FE3CB5">
        <w:rPr>
          <w:rFonts w:ascii="Times New Roman" w:hAnsi="Times New Roman" w:cs="Times New Roman"/>
          <w:sz w:val="20"/>
          <w:szCs w:val="20"/>
          <w:lang w:val="en-US"/>
        </w:rPr>
        <w:t>s</w:t>
      </w:r>
      <w:r w:rsidRPr="00FE3CB5">
        <w:rPr>
          <w:rFonts w:ascii="Times New Roman" w:hAnsi="Times New Roman" w:cs="Times New Roman"/>
          <w:sz w:val="20"/>
          <w:szCs w:val="20"/>
          <w:lang w:val="en-US"/>
        </w:rPr>
        <w:t>, which have nearly</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horizontal constant phase surfaces, will ensure small discrepancies.</w:t>
      </w:r>
      <w:r w:rsidR="00AE5B1F" w:rsidRPr="00FE3CB5">
        <w:rPr>
          <w:rFonts w:ascii="Times New Roman" w:hAnsi="Times New Roman" w:cs="Times New Roman"/>
          <w:sz w:val="20"/>
          <w:szCs w:val="20"/>
          <w:lang w:val="en-US"/>
        </w:rPr>
        <w:t xml:space="preserve"> They</w:t>
      </w:r>
      <w:r w:rsidRPr="00FE3CB5">
        <w:rPr>
          <w:rFonts w:ascii="Times New Roman" w:hAnsi="Times New Roman" w:cs="Times New Roman"/>
          <w:sz w:val="20"/>
          <w:szCs w:val="20"/>
          <w:lang w:val="en-US"/>
        </w:rPr>
        <w:t xml:space="preserve"> conclude</w:t>
      </w:r>
      <w:r w:rsidR="00AE5B1F" w:rsidRPr="00FE3CB5">
        <w:rPr>
          <w:rFonts w:ascii="Times New Roman" w:hAnsi="Times New Roman" w:cs="Times New Roman"/>
          <w:sz w:val="20"/>
          <w:szCs w:val="20"/>
          <w:lang w:val="en-US"/>
        </w:rPr>
        <w:t>d</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that extreme caution is needed when addressing the</w:t>
      </w:r>
      <w:r w:rsidR="00361799"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issues of amplitude, wavelength and phase of gravity waves</w:t>
      </w:r>
      <w:r w:rsidR="005A7283"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in occultation data</w:t>
      </w:r>
      <w:r w:rsidR="00361799" w:rsidRPr="00FE3CB5">
        <w:rPr>
          <w:rFonts w:ascii="Times New Roman" w:hAnsi="Times New Roman" w:cs="Times New Roman"/>
          <w:sz w:val="20"/>
          <w:szCs w:val="20"/>
          <w:lang w:val="en-US"/>
        </w:rPr>
        <w:t>.</w:t>
      </w:r>
      <w:r w:rsidR="00AE5B1F" w:rsidRPr="00FE3CB5">
        <w:rPr>
          <w:rFonts w:ascii="Times New Roman" w:hAnsi="Times New Roman" w:cs="Times New Roman"/>
          <w:sz w:val="20"/>
          <w:szCs w:val="20"/>
          <w:lang w:val="en-US"/>
        </w:rPr>
        <w:t xml:space="preserve"> </w:t>
      </w:r>
      <w:r w:rsidR="008441CE" w:rsidRPr="00FE3CB5">
        <w:rPr>
          <w:rFonts w:ascii="Times New Roman" w:hAnsi="Times New Roman" w:cs="Times New Roman"/>
          <w:sz w:val="20"/>
          <w:szCs w:val="20"/>
          <w:lang w:val="en-US"/>
        </w:rPr>
        <w:t>Some years before</w:t>
      </w:r>
      <w:r w:rsidR="006575CD" w:rsidRPr="00FE3CB5">
        <w:rPr>
          <w:rFonts w:ascii="Times New Roman" w:hAnsi="Times New Roman" w:cs="Times New Roman"/>
          <w:sz w:val="20"/>
          <w:szCs w:val="20"/>
          <w:lang w:val="en-US"/>
        </w:rPr>
        <w:t xml:space="preserve"> A08</w:t>
      </w:r>
      <w:r w:rsidR="008441CE" w:rsidRPr="00FE3CB5">
        <w:rPr>
          <w:rFonts w:ascii="Times New Roman" w:hAnsi="Times New Roman" w:cs="Times New Roman"/>
          <w:sz w:val="20"/>
          <w:szCs w:val="20"/>
          <w:lang w:val="en-US"/>
        </w:rPr>
        <w:t xml:space="preserve">, de la Torre and </w:t>
      </w:r>
      <w:r w:rsidR="009E0DC6" w:rsidRPr="00FE3CB5">
        <w:rPr>
          <w:rFonts w:ascii="Times New Roman" w:hAnsi="Times New Roman" w:cs="Times New Roman"/>
          <w:sz w:val="20"/>
          <w:szCs w:val="20"/>
          <w:lang w:val="en-US"/>
        </w:rPr>
        <w:t xml:space="preserve">P. </w:t>
      </w:r>
      <w:r w:rsidR="008441CE" w:rsidRPr="00FE3CB5">
        <w:rPr>
          <w:rFonts w:ascii="Times New Roman" w:hAnsi="Times New Roman" w:cs="Times New Roman"/>
          <w:sz w:val="20"/>
          <w:szCs w:val="20"/>
          <w:lang w:val="en-US"/>
        </w:rPr>
        <w:t>Alexander (1995) (TA95) alread</w:t>
      </w:r>
      <w:r w:rsidR="00673AED" w:rsidRPr="00FE3CB5">
        <w:rPr>
          <w:rFonts w:ascii="Times New Roman" w:hAnsi="Times New Roman" w:cs="Times New Roman"/>
          <w:sz w:val="20"/>
          <w:szCs w:val="20"/>
          <w:lang w:val="en-US"/>
        </w:rPr>
        <w:t>y observed and established analy</w:t>
      </w:r>
      <w:r w:rsidR="008441CE" w:rsidRPr="00FE3CB5">
        <w:rPr>
          <w:rFonts w:ascii="Times New Roman" w:hAnsi="Times New Roman" w:cs="Times New Roman"/>
          <w:sz w:val="20"/>
          <w:szCs w:val="20"/>
          <w:lang w:val="en-US"/>
        </w:rPr>
        <w:t xml:space="preserve">tically the discrepancies to be expected between measured and real </w:t>
      </w:r>
      <w:r w:rsidR="008441CE" w:rsidRPr="00FE3CB5">
        <w:rPr>
          <w:rFonts w:ascii="Times New Roman" w:hAnsi="Times New Roman" w:cs="Times New Roman"/>
          <w:sz w:val="20"/>
          <w:szCs w:val="20"/>
          <w:lang w:val="en-US"/>
        </w:rPr>
        <w:lastRenderedPageBreak/>
        <w:t>horizontal and vertical wavelengths during balloon soundings, taking into accou</w:t>
      </w:r>
      <w:r w:rsidR="004A110C" w:rsidRPr="00FE3CB5">
        <w:rPr>
          <w:rFonts w:ascii="Times New Roman" w:hAnsi="Times New Roman" w:cs="Times New Roman"/>
          <w:sz w:val="20"/>
          <w:szCs w:val="20"/>
          <w:lang w:val="en-US"/>
        </w:rPr>
        <w:t>nt the motion of the gondola with respect to</w:t>
      </w:r>
      <w:r w:rsidR="008441CE" w:rsidRPr="00FE3CB5">
        <w:rPr>
          <w:rFonts w:ascii="Times New Roman" w:hAnsi="Times New Roman" w:cs="Times New Roman"/>
          <w:sz w:val="20"/>
          <w:szCs w:val="20"/>
          <w:lang w:val="en-US"/>
        </w:rPr>
        <w:t xml:space="preserve"> the constant GW phase surfaces. This analysis was performed </w:t>
      </w:r>
      <w:r w:rsidR="00C70FA9" w:rsidRPr="00FE3CB5">
        <w:rPr>
          <w:rFonts w:ascii="Times New Roman" w:hAnsi="Times New Roman" w:cs="Times New Roman"/>
          <w:sz w:val="20"/>
          <w:szCs w:val="20"/>
          <w:lang w:val="en-US"/>
        </w:rPr>
        <w:t>both from the intrinsic and</w:t>
      </w:r>
      <w:r w:rsidR="008441CE" w:rsidRPr="00FE3CB5">
        <w:rPr>
          <w:rFonts w:ascii="Times New Roman" w:hAnsi="Times New Roman" w:cs="Times New Roman"/>
          <w:sz w:val="20"/>
          <w:szCs w:val="20"/>
          <w:lang w:val="en-US"/>
        </w:rPr>
        <w:t xml:space="preserve"> the ground frame of reference.  </w:t>
      </w:r>
    </w:p>
    <w:p w:rsidR="005A7283" w:rsidRPr="00FE3CB5" w:rsidRDefault="00201497" w:rsidP="009D74B0">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In Sec</w:t>
      </w:r>
      <w:r w:rsidR="001D2F30" w:rsidRPr="00FE3CB5">
        <w:rPr>
          <w:rFonts w:ascii="Times New Roman" w:hAnsi="Times New Roman" w:cs="Times New Roman"/>
          <w:sz w:val="20"/>
          <w:szCs w:val="20"/>
          <w:lang w:val="en-US"/>
        </w:rPr>
        <w:t>t.</w:t>
      </w:r>
      <w:r w:rsidRPr="00FE3CB5">
        <w:rPr>
          <w:rFonts w:ascii="Times New Roman" w:hAnsi="Times New Roman" w:cs="Times New Roman"/>
          <w:sz w:val="20"/>
          <w:szCs w:val="20"/>
          <w:lang w:val="en-US"/>
        </w:rPr>
        <w:t xml:space="preserve"> 2, we analyze in general the distortion to be expected in </w:t>
      </w:r>
      <w:r w:rsidR="00C52971" w:rsidRPr="00FE3CB5">
        <w:rPr>
          <w:rFonts w:ascii="Times New Roman" w:hAnsi="Times New Roman" w:cs="Times New Roman"/>
          <w:sz w:val="20"/>
          <w:szCs w:val="20"/>
          <w:lang w:val="en-US"/>
        </w:rPr>
        <w:t xml:space="preserve">the </w:t>
      </w:r>
      <w:r w:rsidR="004A110C" w:rsidRPr="00FE3CB5">
        <w:rPr>
          <w:rFonts w:ascii="Times New Roman" w:hAnsi="Times New Roman" w:cs="Times New Roman"/>
          <w:sz w:val="20"/>
          <w:szCs w:val="20"/>
          <w:lang w:val="en-US"/>
        </w:rPr>
        <w:t xml:space="preserve">detection of </w:t>
      </w:r>
      <w:r w:rsidRPr="00FE3CB5">
        <w:rPr>
          <w:rFonts w:ascii="Times New Roman" w:hAnsi="Times New Roman" w:cs="Times New Roman"/>
          <w:sz w:val="20"/>
          <w:szCs w:val="20"/>
          <w:lang w:val="en-US"/>
        </w:rPr>
        <w:t xml:space="preserve">real vertical and horizontal wavelengths from </w:t>
      </w:r>
      <w:r w:rsidR="00C52971" w:rsidRPr="00FE3CB5">
        <w:rPr>
          <w:rFonts w:ascii="Times New Roman" w:hAnsi="Times New Roman" w:cs="Times New Roman"/>
          <w:sz w:val="20"/>
          <w:szCs w:val="20"/>
          <w:lang w:val="en-US"/>
        </w:rPr>
        <w:t xml:space="preserve">almost instantaneous </w:t>
      </w:r>
      <w:r w:rsidRPr="00FE3CB5">
        <w:rPr>
          <w:rFonts w:ascii="Times New Roman" w:hAnsi="Times New Roman" w:cs="Times New Roman"/>
          <w:sz w:val="20"/>
          <w:szCs w:val="20"/>
          <w:lang w:val="en-US"/>
        </w:rPr>
        <w:t>sounding</w:t>
      </w:r>
      <w:r w:rsidR="003331FF" w:rsidRPr="00FE3CB5">
        <w:rPr>
          <w:rFonts w:ascii="Times New Roman" w:hAnsi="Times New Roman" w:cs="Times New Roman"/>
          <w:sz w:val="20"/>
          <w:szCs w:val="20"/>
          <w:lang w:val="en-US"/>
        </w:rPr>
        <w:t>s</w:t>
      </w:r>
      <w:r w:rsidR="00C52971" w:rsidRPr="00FE3CB5">
        <w:rPr>
          <w:rFonts w:ascii="Times New Roman" w:hAnsi="Times New Roman" w:cs="Times New Roman"/>
          <w:sz w:val="20"/>
          <w:szCs w:val="20"/>
          <w:lang w:val="en-US"/>
        </w:rPr>
        <w:t xml:space="preserve"> </w:t>
      </w:r>
      <w:r w:rsidR="006575CD" w:rsidRPr="00FE3CB5">
        <w:rPr>
          <w:rFonts w:ascii="Times New Roman" w:hAnsi="Times New Roman" w:cs="Times New Roman"/>
          <w:sz w:val="20"/>
          <w:szCs w:val="20"/>
          <w:lang w:val="en-US"/>
        </w:rPr>
        <w:t xml:space="preserve">that are </w:t>
      </w:r>
      <w:r w:rsidR="004A110C" w:rsidRPr="00FE3CB5">
        <w:rPr>
          <w:rFonts w:ascii="Times New Roman" w:hAnsi="Times New Roman" w:cs="Times New Roman"/>
          <w:sz w:val="20"/>
          <w:szCs w:val="20"/>
          <w:lang w:val="en-US"/>
        </w:rPr>
        <w:t>different from</w:t>
      </w:r>
      <w:r w:rsidR="00C5297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vertical and horizontal, spec</w:t>
      </w:r>
      <w:r w:rsidR="00673AED" w:rsidRPr="00FE3CB5">
        <w:rPr>
          <w:rFonts w:ascii="Times New Roman" w:hAnsi="Times New Roman" w:cs="Times New Roman"/>
          <w:sz w:val="20"/>
          <w:szCs w:val="20"/>
          <w:lang w:val="en-US"/>
        </w:rPr>
        <w:t>i</w:t>
      </w:r>
      <w:r w:rsidRPr="00FE3CB5">
        <w:rPr>
          <w:rFonts w:ascii="Times New Roman" w:hAnsi="Times New Roman" w:cs="Times New Roman"/>
          <w:sz w:val="20"/>
          <w:szCs w:val="20"/>
          <w:lang w:val="en-US"/>
        </w:rPr>
        <w:t>fically for s</w:t>
      </w:r>
      <w:r w:rsidR="001D2F30" w:rsidRPr="00FE3CB5">
        <w:rPr>
          <w:rFonts w:ascii="Times New Roman" w:hAnsi="Times New Roman" w:cs="Times New Roman"/>
          <w:sz w:val="20"/>
          <w:szCs w:val="20"/>
          <w:lang w:val="en-US"/>
        </w:rPr>
        <w:t>atellite measurements. In Sect.</w:t>
      </w:r>
      <w:r w:rsidRPr="00FE3CB5">
        <w:rPr>
          <w:rFonts w:ascii="Times New Roman" w:hAnsi="Times New Roman" w:cs="Times New Roman"/>
          <w:sz w:val="20"/>
          <w:szCs w:val="20"/>
          <w:lang w:val="en-US"/>
        </w:rPr>
        <w:t xml:space="preserve"> 3, the consequences of this distortion in the calculation of GW energy and </w:t>
      </w:r>
      <w:r w:rsidR="00C52971" w:rsidRPr="00FE3CB5">
        <w:rPr>
          <w:rFonts w:ascii="Times New Roman" w:hAnsi="Times New Roman" w:cs="Times New Roman"/>
          <w:i/>
          <w:sz w:val="20"/>
          <w:szCs w:val="20"/>
          <w:lang w:val="en-US"/>
        </w:rPr>
        <w:t xml:space="preserve">MF </w:t>
      </w:r>
      <w:r w:rsidR="004A110C" w:rsidRPr="00FE3CB5">
        <w:rPr>
          <w:rFonts w:ascii="Times New Roman" w:hAnsi="Times New Roman" w:cs="Times New Roman"/>
          <w:sz w:val="20"/>
          <w:szCs w:val="20"/>
          <w:lang w:val="en-US"/>
        </w:rPr>
        <w:t>are</w:t>
      </w:r>
      <w:r w:rsidR="001D2F30" w:rsidRPr="00FE3CB5">
        <w:rPr>
          <w:rFonts w:ascii="Times New Roman" w:hAnsi="Times New Roman" w:cs="Times New Roman"/>
          <w:sz w:val="20"/>
          <w:szCs w:val="20"/>
          <w:lang w:val="en-US"/>
        </w:rPr>
        <w:t xml:space="preserve"> discussed. In Sect.</w:t>
      </w:r>
      <w:r w:rsidR="00C52971" w:rsidRPr="00FE3CB5">
        <w:rPr>
          <w:rFonts w:ascii="Times New Roman" w:hAnsi="Times New Roman" w:cs="Times New Roman"/>
          <w:sz w:val="20"/>
          <w:szCs w:val="20"/>
          <w:lang w:val="en-US"/>
        </w:rPr>
        <w:t xml:space="preserve"> 4, the </w:t>
      </w:r>
      <w:r w:rsidR="006575CD" w:rsidRPr="00FE3CB5">
        <w:rPr>
          <w:rFonts w:ascii="Times New Roman" w:hAnsi="Times New Roman" w:cs="Times New Roman"/>
          <w:sz w:val="20"/>
          <w:szCs w:val="20"/>
          <w:lang w:val="en-US"/>
        </w:rPr>
        <w:t>situation</w:t>
      </w:r>
      <w:r w:rsidR="00C52971" w:rsidRPr="00FE3CB5">
        <w:rPr>
          <w:rFonts w:ascii="Times New Roman" w:hAnsi="Times New Roman" w:cs="Times New Roman"/>
          <w:sz w:val="20"/>
          <w:szCs w:val="20"/>
          <w:lang w:val="en-US"/>
        </w:rPr>
        <w:t xml:space="preserve"> </w:t>
      </w:r>
      <w:r w:rsidR="006575CD" w:rsidRPr="00FE3CB5">
        <w:rPr>
          <w:rFonts w:ascii="Times New Roman" w:hAnsi="Times New Roman" w:cs="Times New Roman"/>
          <w:sz w:val="20"/>
          <w:szCs w:val="20"/>
          <w:lang w:val="en-US"/>
        </w:rPr>
        <w:t>for</w:t>
      </w:r>
      <w:r w:rsidR="0092011E" w:rsidRPr="00FE3CB5">
        <w:rPr>
          <w:rFonts w:ascii="Times New Roman" w:hAnsi="Times New Roman" w:cs="Times New Roman"/>
          <w:sz w:val="20"/>
          <w:szCs w:val="20"/>
          <w:lang w:val="en-US"/>
        </w:rPr>
        <w:t xml:space="preserve"> two satellite setups</w:t>
      </w:r>
      <w:r w:rsidR="00C70FA9" w:rsidRPr="00FE3CB5">
        <w:rPr>
          <w:rFonts w:ascii="Times New Roman" w:hAnsi="Times New Roman" w:cs="Times New Roman"/>
          <w:sz w:val="20"/>
          <w:szCs w:val="20"/>
          <w:lang w:val="en-US"/>
        </w:rPr>
        <w:t xml:space="preserve"> is</w:t>
      </w:r>
      <w:r w:rsidR="00C52971" w:rsidRPr="00FE3CB5">
        <w:rPr>
          <w:rFonts w:ascii="Times New Roman" w:hAnsi="Times New Roman" w:cs="Times New Roman"/>
          <w:sz w:val="20"/>
          <w:szCs w:val="20"/>
          <w:lang w:val="en-US"/>
        </w:rPr>
        <w:t xml:space="preserve"> consi</w:t>
      </w:r>
      <w:r w:rsidR="001D2F30" w:rsidRPr="00FE3CB5">
        <w:rPr>
          <w:rFonts w:ascii="Times New Roman" w:hAnsi="Times New Roman" w:cs="Times New Roman"/>
          <w:sz w:val="20"/>
          <w:szCs w:val="20"/>
          <w:lang w:val="en-US"/>
        </w:rPr>
        <w:t>dered in some detail. In Sect.</w:t>
      </w:r>
      <w:r w:rsidR="00C52971" w:rsidRPr="00FE3CB5">
        <w:rPr>
          <w:rFonts w:ascii="Times New Roman" w:hAnsi="Times New Roman" w:cs="Times New Roman"/>
          <w:sz w:val="20"/>
          <w:szCs w:val="20"/>
          <w:lang w:val="en-US"/>
        </w:rPr>
        <w:t xml:space="preserve"> 5, some conclusions are outlined for future applications and a possible careful reconsideration of some results and conclusions obtain</w:t>
      </w:r>
      <w:r w:rsidR="00C70FA9" w:rsidRPr="00FE3CB5">
        <w:rPr>
          <w:rFonts w:ascii="Times New Roman" w:hAnsi="Times New Roman" w:cs="Times New Roman"/>
          <w:sz w:val="20"/>
          <w:szCs w:val="20"/>
          <w:lang w:val="en-US"/>
        </w:rPr>
        <w:t>ed in previous climatologies is</w:t>
      </w:r>
      <w:r w:rsidR="00C52971" w:rsidRPr="00FE3CB5">
        <w:rPr>
          <w:rFonts w:ascii="Times New Roman" w:hAnsi="Times New Roman" w:cs="Times New Roman"/>
          <w:sz w:val="20"/>
          <w:szCs w:val="20"/>
          <w:lang w:val="en-US"/>
        </w:rPr>
        <w:t xml:space="preserve"> suggested.</w:t>
      </w:r>
    </w:p>
    <w:p w:rsidR="009D74B0" w:rsidRPr="00FE3CB5" w:rsidRDefault="009D74B0" w:rsidP="009D74B0">
      <w:pPr>
        <w:autoSpaceDE w:val="0"/>
        <w:autoSpaceDN w:val="0"/>
        <w:adjustRightInd w:val="0"/>
        <w:spacing w:after="120" w:line="360" w:lineRule="auto"/>
        <w:jc w:val="both"/>
        <w:rPr>
          <w:rFonts w:ascii="Times New Roman" w:hAnsi="Times New Roman" w:cs="Times New Roman"/>
          <w:sz w:val="20"/>
          <w:szCs w:val="20"/>
          <w:lang w:val="en-US"/>
        </w:rPr>
      </w:pPr>
    </w:p>
    <w:p w:rsidR="00CE4DD6" w:rsidRPr="00FE3CB5" w:rsidRDefault="00CE4DD6" w:rsidP="009D74B0">
      <w:pPr>
        <w:spacing w:after="120" w:line="360" w:lineRule="auto"/>
        <w:jc w:val="both"/>
        <w:rPr>
          <w:rFonts w:ascii="Times New Roman" w:hAnsi="Times New Roman" w:cs="Times New Roman"/>
          <w:b/>
          <w:sz w:val="20"/>
          <w:szCs w:val="20"/>
          <w:lang w:val="en-US"/>
        </w:rPr>
      </w:pPr>
      <w:r w:rsidRPr="00FE3CB5">
        <w:rPr>
          <w:rFonts w:ascii="Times New Roman" w:hAnsi="Times New Roman" w:cs="Times New Roman"/>
          <w:b/>
          <w:sz w:val="20"/>
          <w:szCs w:val="20"/>
          <w:lang w:val="en-US"/>
        </w:rPr>
        <w:t>2. GW wavelength</w:t>
      </w:r>
      <w:r w:rsidR="001C012D" w:rsidRPr="00FE3CB5">
        <w:rPr>
          <w:rFonts w:ascii="Times New Roman" w:hAnsi="Times New Roman" w:cs="Times New Roman"/>
          <w:b/>
          <w:sz w:val="20"/>
          <w:szCs w:val="20"/>
          <w:lang w:val="en-US"/>
        </w:rPr>
        <w:t>s</w:t>
      </w:r>
      <w:r w:rsidRPr="00FE3CB5">
        <w:rPr>
          <w:rFonts w:ascii="Times New Roman" w:hAnsi="Times New Roman" w:cs="Times New Roman"/>
          <w:b/>
          <w:sz w:val="20"/>
          <w:szCs w:val="20"/>
          <w:lang w:val="en-US"/>
        </w:rPr>
        <w:t xml:space="preserve"> distortion</w:t>
      </w:r>
    </w:p>
    <w:p w:rsidR="00C52971" w:rsidRPr="00321F02" w:rsidRDefault="008441CE" w:rsidP="00420EA0">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color w:val="000000"/>
          <w:sz w:val="20"/>
          <w:szCs w:val="20"/>
          <w:lang w:val="en-US"/>
        </w:rPr>
        <w:t>From TA95 and A08, it is clear that w</w:t>
      </w:r>
      <w:r w:rsidR="00F11F54" w:rsidRPr="00FE3CB5">
        <w:rPr>
          <w:rFonts w:ascii="Times New Roman" w:hAnsi="Times New Roman" w:cs="Times New Roman"/>
          <w:color w:val="000000"/>
          <w:sz w:val="20"/>
          <w:szCs w:val="20"/>
          <w:lang w:val="en-US"/>
        </w:rPr>
        <w:t>hen an on site</w:t>
      </w:r>
      <w:r w:rsidR="000549F8" w:rsidRPr="00FE3CB5">
        <w:rPr>
          <w:rFonts w:ascii="Times New Roman" w:hAnsi="Times New Roman" w:cs="Times New Roman"/>
          <w:color w:val="000000"/>
          <w:sz w:val="20"/>
          <w:szCs w:val="20"/>
          <w:lang w:val="en-US"/>
        </w:rPr>
        <w:t xml:space="preserve"> or remote sensing instrument sounds the atmosphere along a given direction</w:t>
      </w:r>
      <w:r w:rsidR="00876956" w:rsidRPr="00FE3CB5">
        <w:rPr>
          <w:rFonts w:ascii="Times New Roman" w:hAnsi="Times New Roman" w:cs="Times New Roman"/>
          <w:color w:val="000000"/>
          <w:sz w:val="20"/>
          <w:szCs w:val="20"/>
          <w:lang w:val="en-US"/>
        </w:rPr>
        <w:t>,</w:t>
      </w:r>
      <w:r w:rsidR="000549F8" w:rsidRPr="00FE3CB5">
        <w:rPr>
          <w:rFonts w:ascii="Times New Roman" w:hAnsi="Times New Roman" w:cs="Times New Roman"/>
          <w:color w:val="000000"/>
          <w:sz w:val="20"/>
          <w:szCs w:val="20"/>
          <w:lang w:val="en-US"/>
        </w:rPr>
        <w:t xml:space="preserve"> </w:t>
      </w:r>
      <w:r w:rsidR="00F11F54" w:rsidRPr="00FE3CB5">
        <w:rPr>
          <w:rFonts w:ascii="Times New Roman" w:hAnsi="Times New Roman" w:cs="Times New Roman"/>
          <w:color w:val="000000"/>
          <w:sz w:val="20"/>
          <w:szCs w:val="20"/>
          <w:lang w:val="en-US"/>
        </w:rPr>
        <w:t xml:space="preserve">which is </w:t>
      </w:r>
      <w:r w:rsidR="000549F8" w:rsidRPr="00FE3CB5">
        <w:rPr>
          <w:rFonts w:ascii="Times New Roman" w:hAnsi="Times New Roman" w:cs="Times New Roman"/>
          <w:color w:val="000000"/>
          <w:sz w:val="20"/>
          <w:szCs w:val="20"/>
          <w:lang w:val="en-US"/>
        </w:rPr>
        <w:t>different from the vertica</w:t>
      </w:r>
      <w:r w:rsidRPr="00FE3CB5">
        <w:rPr>
          <w:rFonts w:ascii="Times New Roman" w:hAnsi="Times New Roman" w:cs="Times New Roman"/>
          <w:color w:val="000000"/>
          <w:sz w:val="20"/>
          <w:szCs w:val="20"/>
          <w:lang w:val="en-US"/>
        </w:rPr>
        <w:t xml:space="preserve">l or the horizontal plane, </w:t>
      </w:r>
      <w:r w:rsidR="000549F8" w:rsidRPr="00FE3CB5">
        <w:rPr>
          <w:rFonts w:ascii="Times New Roman" w:hAnsi="Times New Roman" w:cs="Times New Roman"/>
          <w:color w:val="000000"/>
          <w:sz w:val="20"/>
          <w:szCs w:val="20"/>
          <w:lang w:val="en-US"/>
        </w:rPr>
        <w:t>the measured vertical and horizontal wavelengths are</w:t>
      </w:r>
      <w:r w:rsidR="004C7E30" w:rsidRPr="00FE3CB5">
        <w:rPr>
          <w:rFonts w:ascii="Times New Roman" w:hAnsi="Times New Roman" w:cs="Times New Roman"/>
          <w:color w:val="000000"/>
          <w:sz w:val="20"/>
          <w:szCs w:val="20"/>
          <w:lang w:val="en-US"/>
        </w:rPr>
        <w:t xml:space="preserve"> </w:t>
      </w:r>
      <w:r w:rsidR="000549F8" w:rsidRPr="00FE3CB5">
        <w:rPr>
          <w:rFonts w:ascii="Times New Roman" w:hAnsi="Times New Roman" w:cs="Times New Roman"/>
          <w:color w:val="000000"/>
          <w:sz w:val="20"/>
          <w:szCs w:val="20"/>
          <w:lang w:val="en-US"/>
        </w:rPr>
        <w:t xml:space="preserve">expected to considerably differ from “real” (or “actual”) values. </w:t>
      </w:r>
      <w:r w:rsidR="003A48D8" w:rsidRPr="00FE3CB5">
        <w:rPr>
          <w:rFonts w:ascii="Times New Roman" w:hAnsi="Times New Roman" w:cs="Times New Roman"/>
          <w:sz w:val="20"/>
          <w:szCs w:val="20"/>
          <w:lang w:val="en-US"/>
        </w:rPr>
        <w:t>In the Ap</w:t>
      </w:r>
      <w:r w:rsidR="005E3868" w:rsidRPr="00FE3CB5">
        <w:rPr>
          <w:rFonts w:ascii="Times New Roman" w:hAnsi="Times New Roman" w:cs="Times New Roman"/>
          <w:sz w:val="20"/>
          <w:szCs w:val="20"/>
          <w:lang w:val="en-US"/>
        </w:rPr>
        <w:t>p</w:t>
      </w:r>
      <w:r w:rsidR="002630DC" w:rsidRPr="00FE3CB5">
        <w:rPr>
          <w:rFonts w:ascii="Times New Roman" w:hAnsi="Times New Roman" w:cs="Times New Roman"/>
          <w:sz w:val="20"/>
          <w:szCs w:val="20"/>
          <w:lang w:val="en-US"/>
        </w:rPr>
        <w:t>endix from TA95,</w:t>
      </w:r>
      <w:r w:rsidR="003A48D8" w:rsidRPr="00FE3CB5">
        <w:rPr>
          <w:rFonts w:ascii="Times New Roman" w:hAnsi="Times New Roman" w:cs="Times New Roman"/>
          <w:sz w:val="20"/>
          <w:szCs w:val="20"/>
          <w:lang w:val="en-US"/>
        </w:rPr>
        <w:t xml:space="preserve"> </w:t>
      </w:r>
      <w:r w:rsidR="00734A0D" w:rsidRPr="00FE3CB5">
        <w:rPr>
          <w:rFonts w:ascii="Times New Roman" w:hAnsi="Times New Roman" w:cs="Times New Roman"/>
          <w:sz w:val="20"/>
          <w:szCs w:val="20"/>
          <w:lang w:val="en-US"/>
        </w:rPr>
        <w:t>1</w:t>
      </w:r>
      <w:r w:rsidR="00D4351B" w:rsidRPr="00FE3CB5">
        <w:rPr>
          <w:rFonts w:ascii="Times New Roman" w:hAnsi="Times New Roman" w:cs="Times New Roman"/>
          <w:sz w:val="20"/>
          <w:szCs w:val="20"/>
          <w:lang w:val="en-US"/>
        </w:rPr>
        <w:t xml:space="preserve">) </w:t>
      </w:r>
      <w:r w:rsidR="00E86811" w:rsidRPr="00FE3CB5">
        <w:rPr>
          <w:rFonts w:ascii="Times New Roman" w:hAnsi="Times New Roman" w:cs="Times New Roman"/>
          <w:sz w:val="20"/>
          <w:szCs w:val="20"/>
          <w:lang w:val="en-US"/>
        </w:rPr>
        <w:t xml:space="preserve">a </w:t>
      </w:r>
      <w:r w:rsidR="003A48D8" w:rsidRPr="00FE3CB5">
        <w:rPr>
          <w:rFonts w:ascii="Times New Roman" w:hAnsi="Times New Roman" w:cs="Times New Roman"/>
          <w:sz w:val="20"/>
          <w:szCs w:val="20"/>
          <w:lang w:val="en-US"/>
        </w:rPr>
        <w:t xml:space="preserve">stationary GW </w:t>
      </w:r>
      <w:r w:rsidR="00EB6CB4" w:rsidRPr="00FE3CB5">
        <w:rPr>
          <w:rFonts w:ascii="Times New Roman" w:hAnsi="Times New Roman" w:cs="Times New Roman"/>
          <w:sz w:val="20"/>
          <w:szCs w:val="20"/>
          <w:lang w:val="en-US"/>
        </w:rPr>
        <w:t xml:space="preserve">observed </w:t>
      </w:r>
      <w:r w:rsidR="003A48D8" w:rsidRPr="00FE3CB5">
        <w:rPr>
          <w:rFonts w:ascii="Times New Roman" w:hAnsi="Times New Roman" w:cs="Times New Roman"/>
          <w:sz w:val="20"/>
          <w:szCs w:val="20"/>
          <w:lang w:val="en-US"/>
        </w:rPr>
        <w:t xml:space="preserve">from </w:t>
      </w:r>
      <w:r w:rsidR="00734A0D" w:rsidRPr="00FE3CB5">
        <w:rPr>
          <w:rFonts w:ascii="Times New Roman" w:hAnsi="Times New Roman" w:cs="Times New Roman"/>
          <w:sz w:val="20"/>
          <w:szCs w:val="20"/>
          <w:lang w:val="en-US"/>
        </w:rPr>
        <w:t>2</w:t>
      </w:r>
      <w:r w:rsidR="00D4351B" w:rsidRPr="00FE3CB5">
        <w:rPr>
          <w:rFonts w:ascii="Times New Roman" w:hAnsi="Times New Roman" w:cs="Times New Roman"/>
          <w:sz w:val="20"/>
          <w:szCs w:val="20"/>
          <w:lang w:val="en-US"/>
        </w:rPr>
        <w:t xml:space="preserve">) </w:t>
      </w:r>
      <w:r w:rsidR="003A48D8" w:rsidRPr="00FE3CB5">
        <w:rPr>
          <w:rFonts w:ascii="Times New Roman" w:hAnsi="Times New Roman" w:cs="Times New Roman"/>
          <w:sz w:val="20"/>
          <w:szCs w:val="20"/>
          <w:lang w:val="en-US"/>
        </w:rPr>
        <w:t>a ground-fixed frame of reference</w:t>
      </w:r>
      <w:r w:rsidR="00087B51" w:rsidRPr="00FE3CB5">
        <w:rPr>
          <w:rFonts w:ascii="Times New Roman" w:hAnsi="Times New Roman" w:cs="Times New Roman"/>
          <w:sz w:val="20"/>
          <w:szCs w:val="20"/>
          <w:lang w:val="en-US"/>
        </w:rPr>
        <w:t xml:space="preserve"> (Figure</w:t>
      </w:r>
      <w:r w:rsidR="003F0FFF" w:rsidRPr="00FE3CB5">
        <w:rPr>
          <w:rFonts w:ascii="Times New Roman" w:hAnsi="Times New Roman" w:cs="Times New Roman"/>
          <w:sz w:val="20"/>
          <w:szCs w:val="20"/>
          <w:lang w:val="en-US"/>
        </w:rPr>
        <w:t xml:space="preserve"> A1 and E</w:t>
      </w:r>
      <w:r w:rsidR="002B30BF" w:rsidRPr="00FE3CB5">
        <w:rPr>
          <w:rFonts w:ascii="Times New Roman" w:hAnsi="Times New Roman" w:cs="Times New Roman"/>
          <w:sz w:val="20"/>
          <w:szCs w:val="20"/>
          <w:lang w:val="en-US"/>
        </w:rPr>
        <w:t>qs. A1-A5)</w:t>
      </w:r>
      <w:r w:rsidR="00EB6CB4" w:rsidRPr="00FE3CB5">
        <w:rPr>
          <w:rFonts w:ascii="Times New Roman" w:hAnsi="Times New Roman" w:cs="Times New Roman"/>
          <w:sz w:val="20"/>
          <w:szCs w:val="20"/>
          <w:lang w:val="en-US"/>
        </w:rPr>
        <w:t xml:space="preserve"> was </w:t>
      </w:r>
      <w:r w:rsidR="00CA1701" w:rsidRPr="00FE3CB5">
        <w:rPr>
          <w:rFonts w:ascii="Times New Roman" w:hAnsi="Times New Roman" w:cs="Times New Roman"/>
          <w:sz w:val="20"/>
          <w:szCs w:val="20"/>
          <w:lang w:val="en-US"/>
        </w:rPr>
        <w:t>specifically</w:t>
      </w:r>
      <w:r w:rsidR="00D4351B" w:rsidRPr="00FE3CB5">
        <w:rPr>
          <w:rFonts w:ascii="Times New Roman" w:hAnsi="Times New Roman" w:cs="Times New Roman"/>
          <w:sz w:val="20"/>
          <w:szCs w:val="20"/>
          <w:lang w:val="en-US"/>
        </w:rPr>
        <w:t xml:space="preserve"> </w:t>
      </w:r>
      <w:r w:rsidR="00EB6CB4" w:rsidRPr="00FE3CB5">
        <w:rPr>
          <w:rFonts w:ascii="Times New Roman" w:hAnsi="Times New Roman" w:cs="Times New Roman"/>
          <w:sz w:val="20"/>
          <w:szCs w:val="20"/>
          <w:lang w:val="en-US"/>
        </w:rPr>
        <w:t>considered</w:t>
      </w:r>
      <w:r w:rsidR="004E191B" w:rsidRPr="00FE3CB5">
        <w:rPr>
          <w:rFonts w:ascii="Times New Roman" w:hAnsi="Times New Roman" w:cs="Times New Roman"/>
          <w:sz w:val="20"/>
          <w:szCs w:val="20"/>
          <w:lang w:val="en-US"/>
        </w:rPr>
        <w:t>. Now, i</w:t>
      </w:r>
      <w:r w:rsidR="002630DC" w:rsidRPr="00FE3CB5">
        <w:rPr>
          <w:rFonts w:ascii="Times New Roman" w:hAnsi="Times New Roman" w:cs="Times New Roman"/>
          <w:sz w:val="20"/>
          <w:szCs w:val="20"/>
          <w:lang w:val="en-US"/>
        </w:rPr>
        <w:t>t may be accepted</w:t>
      </w:r>
      <w:r w:rsidR="00734A0D" w:rsidRPr="00FE3CB5">
        <w:rPr>
          <w:rFonts w:ascii="Times New Roman" w:hAnsi="Times New Roman" w:cs="Times New Roman"/>
          <w:sz w:val="20"/>
          <w:szCs w:val="20"/>
          <w:lang w:val="en-US"/>
        </w:rPr>
        <w:t xml:space="preserve"> </w:t>
      </w:r>
      <w:r w:rsidR="00CA1701" w:rsidRPr="00FE3CB5">
        <w:rPr>
          <w:rFonts w:ascii="Times New Roman" w:hAnsi="Times New Roman" w:cs="Times New Roman"/>
          <w:sz w:val="20"/>
          <w:szCs w:val="20"/>
          <w:lang w:val="en-US"/>
        </w:rPr>
        <w:t>that b</w:t>
      </w:r>
      <w:r w:rsidR="005B3D4C" w:rsidRPr="00FE3CB5">
        <w:rPr>
          <w:rFonts w:ascii="Times New Roman" w:hAnsi="Times New Roman" w:cs="Times New Roman"/>
          <w:sz w:val="20"/>
          <w:szCs w:val="20"/>
          <w:lang w:val="en-US"/>
        </w:rPr>
        <w:t>oth</w:t>
      </w:r>
      <w:r w:rsidR="00F11F54" w:rsidRPr="00FE3CB5">
        <w:rPr>
          <w:rFonts w:ascii="Times New Roman" w:hAnsi="Times New Roman" w:cs="Times New Roman"/>
          <w:sz w:val="20"/>
          <w:szCs w:val="20"/>
          <w:lang w:val="en-US"/>
        </w:rPr>
        <w:t xml:space="preserve"> </w:t>
      </w:r>
      <w:r w:rsidR="00AF34A1" w:rsidRPr="00FE3CB5">
        <w:rPr>
          <w:rFonts w:ascii="Times New Roman" w:hAnsi="Times New Roman" w:cs="Times New Roman"/>
          <w:sz w:val="20"/>
          <w:szCs w:val="20"/>
          <w:lang w:val="en-US"/>
        </w:rPr>
        <w:t>these</w:t>
      </w:r>
      <w:r w:rsidR="000549F8" w:rsidRPr="00FE3CB5">
        <w:rPr>
          <w:rFonts w:ascii="Times New Roman" w:hAnsi="Times New Roman" w:cs="Times New Roman"/>
          <w:sz w:val="20"/>
          <w:szCs w:val="20"/>
          <w:lang w:val="en-US"/>
        </w:rPr>
        <w:t xml:space="preserve"> conditions are emulated</w:t>
      </w:r>
      <w:r w:rsidR="005B3D4C" w:rsidRPr="00FE3CB5">
        <w:rPr>
          <w:rFonts w:ascii="Times New Roman" w:hAnsi="Times New Roman" w:cs="Times New Roman"/>
          <w:sz w:val="20"/>
          <w:szCs w:val="20"/>
          <w:lang w:val="en-US"/>
        </w:rPr>
        <w:t xml:space="preserve"> by</w:t>
      </w:r>
      <w:r w:rsidR="00734A0D" w:rsidRPr="00FE3CB5">
        <w:rPr>
          <w:rFonts w:ascii="Times New Roman" w:hAnsi="Times New Roman" w:cs="Times New Roman"/>
          <w:sz w:val="20"/>
          <w:szCs w:val="20"/>
          <w:lang w:val="en-US"/>
        </w:rPr>
        <w:t xml:space="preserve"> GPS</w:t>
      </w:r>
      <w:r w:rsidR="004E191B" w:rsidRPr="00FE3CB5">
        <w:rPr>
          <w:rFonts w:ascii="Times New Roman" w:hAnsi="Times New Roman" w:cs="Times New Roman"/>
          <w:sz w:val="20"/>
          <w:szCs w:val="20"/>
          <w:lang w:val="en-US"/>
        </w:rPr>
        <w:t>-LEO</w:t>
      </w:r>
      <w:r w:rsidR="00734A0D" w:rsidRPr="00FE3CB5">
        <w:rPr>
          <w:rFonts w:ascii="Times New Roman" w:hAnsi="Times New Roman" w:cs="Times New Roman"/>
          <w:sz w:val="20"/>
          <w:szCs w:val="20"/>
          <w:lang w:val="en-US"/>
        </w:rPr>
        <w:t xml:space="preserve"> RO</w:t>
      </w:r>
      <w:r w:rsidR="002630DC" w:rsidRPr="00FE3CB5">
        <w:rPr>
          <w:rFonts w:ascii="Times New Roman" w:hAnsi="Times New Roman" w:cs="Times New Roman"/>
          <w:sz w:val="20"/>
          <w:szCs w:val="20"/>
          <w:lang w:val="en-US"/>
        </w:rPr>
        <w:t xml:space="preserve"> </w:t>
      </w:r>
      <w:r w:rsidR="00734A0D" w:rsidRPr="00FE3CB5">
        <w:rPr>
          <w:rFonts w:ascii="Times New Roman" w:eastAsia="AdvEPSTIM" w:hAnsi="Times New Roman" w:cs="Times New Roman"/>
          <w:sz w:val="20"/>
          <w:szCs w:val="20"/>
          <w:lang w:val="en-US"/>
        </w:rPr>
        <w:t>(e.g., Kursinski et al., 1997</w:t>
      </w:r>
      <w:r w:rsidR="004E191B" w:rsidRPr="00FE3CB5">
        <w:rPr>
          <w:rFonts w:ascii="Times New Roman" w:eastAsia="AdvEPSTIM" w:hAnsi="Times New Roman" w:cs="Times New Roman"/>
          <w:sz w:val="20"/>
          <w:szCs w:val="20"/>
          <w:lang w:val="en-US"/>
        </w:rPr>
        <w:t>),</w:t>
      </w:r>
      <w:r w:rsidR="00734A0D" w:rsidRPr="00FE3CB5">
        <w:rPr>
          <w:rFonts w:ascii="Times New Roman" w:eastAsiaTheme="minorEastAsia" w:hAnsi="Times New Roman" w:cs="Times New Roman"/>
          <w:sz w:val="20"/>
          <w:szCs w:val="20"/>
          <w:lang w:val="en-US"/>
        </w:rPr>
        <w:t xml:space="preserve"> </w:t>
      </w:r>
      <w:r w:rsidR="002630DC" w:rsidRPr="00FE3CB5">
        <w:rPr>
          <w:rFonts w:ascii="Times New Roman" w:hAnsi="Times New Roman" w:cs="Times New Roman"/>
          <w:sz w:val="20"/>
          <w:szCs w:val="20"/>
          <w:lang w:val="en-US"/>
        </w:rPr>
        <w:t>as well as</w:t>
      </w:r>
      <w:r w:rsidR="005B3D4C" w:rsidRPr="00FE3CB5">
        <w:rPr>
          <w:rFonts w:ascii="Times New Roman" w:hAnsi="Times New Roman" w:cs="Times New Roman"/>
          <w:sz w:val="20"/>
          <w:szCs w:val="20"/>
          <w:lang w:val="en-US"/>
        </w:rPr>
        <w:t xml:space="preserve"> by </w:t>
      </w:r>
      <w:r w:rsidR="00734A0D" w:rsidRPr="00FE3CB5">
        <w:rPr>
          <w:rFonts w:ascii="Times New Roman" w:hAnsi="Times New Roman" w:cs="Times New Roman"/>
          <w:sz w:val="20"/>
          <w:szCs w:val="20"/>
          <w:lang w:val="en-US"/>
        </w:rPr>
        <w:t>TIMED/</w:t>
      </w:r>
      <w:r w:rsidR="003A48D8" w:rsidRPr="00FE3CB5">
        <w:rPr>
          <w:rFonts w:ascii="Times New Roman" w:hAnsi="Times New Roman" w:cs="Times New Roman"/>
          <w:sz w:val="20"/>
          <w:szCs w:val="20"/>
          <w:lang w:val="en-US"/>
        </w:rPr>
        <w:t xml:space="preserve">SABER </w:t>
      </w:r>
      <w:r w:rsidR="00734A0D" w:rsidRPr="00FE3CB5">
        <w:rPr>
          <w:rFonts w:ascii="Times New Roman" w:hAnsi="Times New Roman" w:cs="Times New Roman"/>
          <w:color w:val="131413"/>
          <w:sz w:val="20"/>
          <w:szCs w:val="20"/>
          <w:lang w:val="en-US"/>
        </w:rPr>
        <w:t xml:space="preserve">(Atmosphere using Broadband Emission Radiometry/Thermosphere-Ionosphere-Mesosphere-Energetics and Dynamics) (Russell et al., </w:t>
      </w:r>
      <w:r w:rsidR="00734A0D" w:rsidRPr="00FE3CB5">
        <w:rPr>
          <w:rFonts w:ascii="Times New Roman" w:hAnsi="Times New Roman" w:cs="Times New Roman"/>
          <w:sz w:val="20"/>
          <w:szCs w:val="20"/>
          <w:lang w:val="en-US"/>
        </w:rPr>
        <w:t>1999</w:t>
      </w:r>
      <w:r w:rsidR="00734A0D" w:rsidRPr="00FE3CB5">
        <w:rPr>
          <w:rFonts w:ascii="Times New Roman" w:hAnsi="Times New Roman" w:cs="Times New Roman"/>
          <w:color w:val="131413"/>
          <w:sz w:val="20"/>
          <w:szCs w:val="20"/>
          <w:lang w:val="en-US"/>
        </w:rPr>
        <w:t xml:space="preserve">) </w:t>
      </w:r>
      <w:r w:rsidR="003A48D8" w:rsidRPr="00FE3CB5">
        <w:rPr>
          <w:rFonts w:ascii="Times New Roman" w:hAnsi="Times New Roman" w:cs="Times New Roman"/>
          <w:sz w:val="20"/>
          <w:szCs w:val="20"/>
          <w:lang w:val="en-US"/>
        </w:rPr>
        <w:t>measurements</w:t>
      </w:r>
      <w:r w:rsidR="001D2F30" w:rsidRPr="00FE3CB5">
        <w:rPr>
          <w:rFonts w:ascii="Times New Roman" w:hAnsi="Times New Roman" w:cs="Times New Roman"/>
          <w:sz w:val="20"/>
          <w:szCs w:val="20"/>
          <w:lang w:val="en-US"/>
        </w:rPr>
        <w:t xml:space="preserve"> (see below Sect.</w:t>
      </w:r>
      <w:r w:rsidR="002C4EBC" w:rsidRPr="00FE3CB5">
        <w:rPr>
          <w:rFonts w:ascii="Times New Roman" w:hAnsi="Times New Roman" w:cs="Times New Roman"/>
          <w:sz w:val="20"/>
          <w:szCs w:val="20"/>
          <w:lang w:val="en-US"/>
        </w:rPr>
        <w:t xml:space="preserve"> 4)</w:t>
      </w:r>
      <w:r w:rsidR="000549F8" w:rsidRPr="00FE3CB5">
        <w:rPr>
          <w:rFonts w:ascii="Times New Roman" w:hAnsi="Times New Roman" w:cs="Times New Roman"/>
          <w:sz w:val="20"/>
          <w:szCs w:val="20"/>
          <w:lang w:val="en-US"/>
        </w:rPr>
        <w:t>. In relation to the first condition</w:t>
      </w:r>
      <w:r w:rsidR="004E191B" w:rsidRPr="00FE3CB5">
        <w:rPr>
          <w:rFonts w:ascii="Times New Roman" w:hAnsi="Times New Roman" w:cs="Times New Roman"/>
          <w:sz w:val="20"/>
          <w:szCs w:val="20"/>
          <w:lang w:val="en-US"/>
        </w:rPr>
        <w:t xml:space="preserve">, </w:t>
      </w:r>
      <w:r w:rsidR="00EB6CB4" w:rsidRPr="00FE3CB5">
        <w:rPr>
          <w:rFonts w:ascii="Times New Roman" w:hAnsi="Times New Roman" w:cs="Times New Roman"/>
          <w:sz w:val="20"/>
          <w:szCs w:val="20"/>
          <w:lang w:val="en-US"/>
        </w:rPr>
        <w:t xml:space="preserve">we </w:t>
      </w:r>
      <w:r w:rsidR="004E191B" w:rsidRPr="00FE3CB5">
        <w:rPr>
          <w:rFonts w:ascii="Times New Roman" w:hAnsi="Times New Roman" w:cs="Times New Roman"/>
          <w:sz w:val="20"/>
          <w:szCs w:val="20"/>
          <w:lang w:val="en-US"/>
        </w:rPr>
        <w:t xml:space="preserve">may </w:t>
      </w:r>
      <w:r w:rsidR="00EB6CB4" w:rsidRPr="00482B64">
        <w:rPr>
          <w:rFonts w:ascii="Times New Roman" w:hAnsi="Times New Roman" w:cs="Times New Roman"/>
          <w:sz w:val="20"/>
          <w:szCs w:val="20"/>
          <w:lang w:val="en-GB"/>
        </w:rPr>
        <w:t>as</w:t>
      </w:r>
      <w:r w:rsidR="005E3868" w:rsidRPr="00482B64">
        <w:rPr>
          <w:rFonts w:ascii="Times New Roman" w:hAnsi="Times New Roman" w:cs="Times New Roman"/>
          <w:sz w:val="20"/>
          <w:szCs w:val="20"/>
          <w:lang w:val="en-GB"/>
        </w:rPr>
        <w:t>s</w:t>
      </w:r>
      <w:r w:rsidR="00EB6CB4" w:rsidRPr="00482B64">
        <w:rPr>
          <w:rFonts w:ascii="Times New Roman" w:hAnsi="Times New Roman" w:cs="Times New Roman"/>
          <w:sz w:val="20"/>
          <w:szCs w:val="20"/>
          <w:lang w:val="en-GB"/>
        </w:rPr>
        <w:t>ume</w:t>
      </w:r>
      <w:r w:rsidR="00AF34A1" w:rsidRPr="00FE3CB5">
        <w:rPr>
          <w:rFonts w:ascii="Times New Roman" w:hAnsi="Times New Roman" w:cs="Times New Roman"/>
          <w:sz w:val="20"/>
          <w:szCs w:val="20"/>
          <w:lang w:val="en-US"/>
        </w:rPr>
        <w:t xml:space="preserve"> that </w:t>
      </w:r>
      <w:r w:rsidR="00CA1701" w:rsidRPr="00FE3CB5">
        <w:rPr>
          <w:rFonts w:ascii="Times New Roman" w:hAnsi="Times New Roman" w:cs="Times New Roman"/>
          <w:sz w:val="20"/>
          <w:szCs w:val="20"/>
          <w:lang w:val="en-US"/>
        </w:rPr>
        <w:t xml:space="preserve">satellite-based </w:t>
      </w:r>
      <w:r w:rsidR="00EB6CB4" w:rsidRPr="00FE3CB5">
        <w:rPr>
          <w:rFonts w:ascii="Times New Roman" w:hAnsi="Times New Roman" w:cs="Times New Roman"/>
          <w:sz w:val="20"/>
          <w:szCs w:val="20"/>
          <w:lang w:val="en-US"/>
        </w:rPr>
        <w:t>soundings</w:t>
      </w:r>
      <w:r w:rsidR="00D4351B" w:rsidRPr="00FE3CB5">
        <w:rPr>
          <w:rFonts w:ascii="Times New Roman" w:hAnsi="Times New Roman" w:cs="Times New Roman"/>
          <w:sz w:val="20"/>
          <w:szCs w:val="20"/>
          <w:lang w:val="en-US"/>
        </w:rPr>
        <w:t xml:space="preserve"> </w:t>
      </w:r>
      <w:r w:rsidR="000549F8" w:rsidRPr="00FE3CB5">
        <w:rPr>
          <w:rFonts w:ascii="Times New Roman" w:hAnsi="Times New Roman" w:cs="Times New Roman"/>
          <w:sz w:val="20"/>
          <w:szCs w:val="20"/>
          <w:lang w:val="en-US"/>
        </w:rPr>
        <w:t>yield</w:t>
      </w:r>
      <w:r w:rsidR="00D4351B" w:rsidRPr="00FE3CB5">
        <w:rPr>
          <w:rFonts w:ascii="Times New Roman" w:hAnsi="Times New Roman" w:cs="Times New Roman"/>
          <w:sz w:val="20"/>
          <w:szCs w:val="20"/>
          <w:lang w:val="en-US"/>
        </w:rPr>
        <w:t xml:space="preserve"> </w:t>
      </w:r>
      <w:r w:rsidR="00734A0D" w:rsidRPr="00FE3CB5">
        <w:rPr>
          <w:rFonts w:ascii="Times New Roman" w:hAnsi="Times New Roman" w:cs="Times New Roman"/>
          <w:i/>
          <w:sz w:val="20"/>
          <w:szCs w:val="20"/>
          <w:lang w:val="en-US"/>
        </w:rPr>
        <w:t>T</w:t>
      </w:r>
      <w:r w:rsidR="0092011E" w:rsidRPr="00FE3CB5">
        <w:rPr>
          <w:rFonts w:ascii="Times New Roman" w:hAnsi="Times New Roman" w:cs="Times New Roman"/>
          <w:sz w:val="20"/>
          <w:szCs w:val="20"/>
          <w:lang w:val="en-US"/>
        </w:rPr>
        <w:t xml:space="preserve"> </w:t>
      </w:r>
      <w:r w:rsidR="00D4351B" w:rsidRPr="00FE3CB5">
        <w:rPr>
          <w:rFonts w:ascii="Times New Roman" w:hAnsi="Times New Roman" w:cs="Times New Roman"/>
          <w:sz w:val="20"/>
          <w:szCs w:val="20"/>
          <w:lang w:val="en-US"/>
        </w:rPr>
        <w:t>profiles</w:t>
      </w:r>
      <w:r w:rsidR="00AF34A1" w:rsidRPr="00FE3CB5">
        <w:rPr>
          <w:rFonts w:ascii="Times New Roman" w:hAnsi="Times New Roman" w:cs="Times New Roman"/>
          <w:sz w:val="20"/>
          <w:szCs w:val="20"/>
          <w:lang w:val="en-US"/>
        </w:rPr>
        <w:t xml:space="preserve"> almost</w:t>
      </w:r>
      <w:r w:rsidR="00EB6CB4" w:rsidRPr="00FE3CB5">
        <w:rPr>
          <w:rFonts w:ascii="Times New Roman" w:hAnsi="Times New Roman" w:cs="Times New Roman"/>
          <w:sz w:val="20"/>
          <w:szCs w:val="20"/>
          <w:lang w:val="en-US"/>
        </w:rPr>
        <w:t xml:space="preserve"> instantaneous</w:t>
      </w:r>
      <w:r w:rsidR="00D4351B" w:rsidRPr="00FE3CB5">
        <w:rPr>
          <w:rFonts w:ascii="Times New Roman" w:hAnsi="Times New Roman" w:cs="Times New Roman"/>
          <w:sz w:val="20"/>
          <w:szCs w:val="20"/>
          <w:lang w:val="en-US"/>
        </w:rPr>
        <w:t>ly</w:t>
      </w:r>
      <w:r w:rsidR="004E191B" w:rsidRPr="00FE3CB5">
        <w:rPr>
          <w:rFonts w:ascii="Times New Roman" w:hAnsi="Times New Roman" w:cs="Times New Roman"/>
          <w:sz w:val="20"/>
          <w:szCs w:val="20"/>
          <w:lang w:val="en-US"/>
        </w:rPr>
        <w:t>. Following this reasoning</w:t>
      </w:r>
      <w:r w:rsidR="005B3D4C" w:rsidRPr="00FE3CB5">
        <w:rPr>
          <w:rFonts w:ascii="Times New Roman" w:hAnsi="Times New Roman" w:cs="Times New Roman"/>
          <w:sz w:val="20"/>
          <w:szCs w:val="20"/>
          <w:lang w:val="en-US"/>
        </w:rPr>
        <w:t xml:space="preserve">, the vertical </w:t>
      </w:r>
      <w:r w:rsidR="002630DC" w:rsidRPr="00FE3CB5">
        <w:rPr>
          <w:rFonts w:ascii="Times New Roman" w:hAnsi="Times New Roman" w:cs="Times New Roman"/>
          <w:sz w:val="20"/>
          <w:szCs w:val="20"/>
          <w:lang w:val="en-US"/>
        </w:rPr>
        <w:t>“</w:t>
      </w:r>
      <w:r w:rsidR="005B3D4C" w:rsidRPr="00FE3CB5">
        <w:rPr>
          <w:rFonts w:ascii="Times New Roman" w:hAnsi="Times New Roman" w:cs="Times New Roman"/>
          <w:sz w:val="20"/>
          <w:szCs w:val="20"/>
          <w:lang w:val="en-US"/>
        </w:rPr>
        <w:t>real</w:t>
      </w:r>
      <w:r w:rsidR="002630DC" w:rsidRPr="00FE3CB5">
        <w:rPr>
          <w:rFonts w:ascii="Times New Roman" w:hAnsi="Times New Roman" w:cs="Times New Roman"/>
          <w:sz w:val="20"/>
          <w:szCs w:val="20"/>
          <w:lang w:val="en-US"/>
        </w:rPr>
        <w:t>”</w:t>
      </w:r>
      <w:r w:rsidR="005B3D4C" w:rsidRPr="00FE3CB5">
        <w:rPr>
          <w:rFonts w:ascii="Times New Roman" w:hAnsi="Times New Roman" w:cs="Times New Roman"/>
          <w:sz w:val="20"/>
          <w:szCs w:val="20"/>
          <w:lang w:val="en-US"/>
        </w:rPr>
        <w:t xml:space="preserve"> and </w:t>
      </w:r>
      <w:r w:rsidR="002630DC" w:rsidRPr="00FE3CB5">
        <w:rPr>
          <w:rFonts w:ascii="Times New Roman" w:hAnsi="Times New Roman" w:cs="Times New Roman"/>
          <w:sz w:val="20"/>
          <w:szCs w:val="20"/>
          <w:lang w:val="en-US"/>
        </w:rPr>
        <w:t>“</w:t>
      </w:r>
      <w:r w:rsidR="005B3D4C" w:rsidRPr="00FE3CB5">
        <w:rPr>
          <w:rFonts w:ascii="Times New Roman" w:hAnsi="Times New Roman" w:cs="Times New Roman"/>
          <w:sz w:val="20"/>
          <w:szCs w:val="20"/>
          <w:lang w:val="en-US"/>
        </w:rPr>
        <w:t>apparent</w:t>
      </w:r>
      <w:r w:rsidR="002630DC" w:rsidRPr="00FE3CB5">
        <w:rPr>
          <w:rFonts w:ascii="Times New Roman" w:hAnsi="Times New Roman" w:cs="Times New Roman"/>
          <w:sz w:val="20"/>
          <w:szCs w:val="20"/>
          <w:lang w:val="en-US"/>
        </w:rPr>
        <w:t>”</w:t>
      </w:r>
      <w:r w:rsidR="002B30BF" w:rsidRPr="00FE3CB5">
        <w:rPr>
          <w:rFonts w:ascii="Times New Roman" w:hAnsi="Times New Roman" w:cs="Times New Roman"/>
          <w:sz w:val="20"/>
          <w:szCs w:val="20"/>
          <w:lang w:val="en-US"/>
        </w:rPr>
        <w:t xml:space="preserve"> </w:t>
      </w:r>
      <w:r w:rsidR="004E191B" w:rsidRPr="00FE3CB5">
        <w:rPr>
          <w:rFonts w:ascii="Times New Roman" w:hAnsi="Times New Roman" w:cs="Times New Roman"/>
          <w:sz w:val="20"/>
          <w:szCs w:val="20"/>
          <w:lang w:val="en-US"/>
        </w:rPr>
        <w:t>(or measur</w:t>
      </w:r>
      <w:r w:rsidR="002630DC" w:rsidRPr="00FE3CB5">
        <w:rPr>
          <w:rFonts w:ascii="Times New Roman" w:hAnsi="Times New Roman" w:cs="Times New Roman"/>
          <w:sz w:val="20"/>
          <w:szCs w:val="20"/>
          <w:lang w:val="en-US"/>
        </w:rPr>
        <w:t xml:space="preserve">ed) </w:t>
      </w:r>
      <w:r w:rsidR="002B30BF" w:rsidRPr="00FE3CB5">
        <w:rPr>
          <w:rFonts w:ascii="Times New Roman" w:hAnsi="Times New Roman" w:cs="Times New Roman"/>
          <w:sz w:val="20"/>
          <w:szCs w:val="20"/>
          <w:lang w:val="en-US"/>
        </w:rPr>
        <w:t xml:space="preserve">wavelengths </w:t>
      </w:r>
      <w:r w:rsidR="005B3D4C" w:rsidRPr="00FE3CB5">
        <w:rPr>
          <w:rFonts w:ascii="Times New Roman" w:hAnsi="Times New Roman" w:cs="Times New Roman"/>
          <w:sz w:val="20"/>
          <w:szCs w:val="20"/>
          <w:lang w:val="en-US"/>
        </w:rPr>
        <w:t>(</w:t>
      </w:r>
      <w:r w:rsidR="005B3D4C" w:rsidRPr="00353576">
        <w:rPr>
          <w:rFonts w:ascii="Symbol" w:hAnsi="Symbol" w:cs="Times New Roman"/>
          <w:i/>
          <w:sz w:val="20"/>
          <w:szCs w:val="20"/>
        </w:rPr>
        <w:t></w:t>
      </w:r>
      <w:r w:rsidR="004A110C" w:rsidRPr="00FE3CB5">
        <w:rPr>
          <w:rFonts w:ascii="Times New Roman" w:hAnsi="Times New Roman" w:cs="Times New Roman"/>
          <w:i/>
          <w:sz w:val="20"/>
          <w:szCs w:val="20"/>
          <w:vertAlign w:val="subscript"/>
          <w:lang w:val="en-US"/>
        </w:rPr>
        <w:t>z</w:t>
      </w:r>
      <w:r w:rsidR="005B3D4C" w:rsidRPr="00FE3CB5">
        <w:rPr>
          <w:rFonts w:ascii="Times New Roman" w:hAnsi="Times New Roman" w:cs="Times New Roman"/>
          <w:sz w:val="20"/>
          <w:szCs w:val="20"/>
          <w:lang w:val="en-US"/>
        </w:rPr>
        <w:t xml:space="preserve"> and </w:t>
      </w:r>
      <w:r w:rsidR="005B3D4C" w:rsidRPr="00353576">
        <w:rPr>
          <w:rFonts w:ascii="Symbol" w:hAnsi="Symbol" w:cs="Times New Roman"/>
          <w:i/>
          <w:sz w:val="20"/>
          <w:szCs w:val="20"/>
        </w:rPr>
        <w:t></w:t>
      </w:r>
      <w:r w:rsidR="00E86811" w:rsidRPr="00FE3CB5">
        <w:rPr>
          <w:rFonts w:ascii="Times New Roman" w:hAnsi="Times New Roman" w:cs="Times New Roman"/>
          <w:i/>
          <w:sz w:val="20"/>
          <w:szCs w:val="20"/>
          <w:vertAlign w:val="subscript"/>
          <w:lang w:val="en-US"/>
        </w:rPr>
        <w:t>z</w:t>
      </w:r>
      <w:r w:rsidR="005B3D4C" w:rsidRPr="00FE3CB5">
        <w:rPr>
          <w:rFonts w:ascii="Times New Roman" w:hAnsi="Times New Roman" w:cs="Times New Roman"/>
          <w:i/>
          <w:sz w:val="20"/>
          <w:szCs w:val="20"/>
          <w:vertAlign w:val="superscript"/>
          <w:lang w:val="en-US"/>
        </w:rPr>
        <w:t>ap</w:t>
      </w:r>
      <w:r w:rsidR="002630DC" w:rsidRPr="00FE3CB5">
        <w:rPr>
          <w:rFonts w:ascii="Times New Roman" w:hAnsi="Times New Roman" w:cs="Times New Roman"/>
          <w:i/>
          <w:sz w:val="20"/>
          <w:szCs w:val="20"/>
          <w:vertAlign w:val="superscript"/>
          <w:lang w:val="en-US"/>
        </w:rPr>
        <w:t xml:space="preserve"> </w:t>
      </w:r>
      <w:r w:rsidR="002630DC" w:rsidRPr="00FE3CB5">
        <w:rPr>
          <w:rFonts w:ascii="Times New Roman" w:hAnsi="Times New Roman" w:cs="Times New Roman"/>
          <w:sz w:val="20"/>
          <w:szCs w:val="20"/>
          <w:lang w:val="en-US"/>
        </w:rPr>
        <w:t>respectively</w:t>
      </w:r>
      <w:r w:rsidR="005B3D4C" w:rsidRPr="00FE3CB5">
        <w:rPr>
          <w:rFonts w:ascii="Times New Roman" w:hAnsi="Times New Roman" w:cs="Times New Roman"/>
          <w:sz w:val="20"/>
          <w:szCs w:val="20"/>
          <w:lang w:val="en-US"/>
        </w:rPr>
        <w:t>)</w:t>
      </w:r>
      <w:r w:rsidR="005B3D4C" w:rsidRPr="00FE3CB5">
        <w:rPr>
          <w:rFonts w:ascii="Times New Roman" w:hAnsi="Times New Roman" w:cs="Times New Roman"/>
          <w:i/>
          <w:sz w:val="20"/>
          <w:szCs w:val="20"/>
          <w:lang w:val="en-US"/>
        </w:rPr>
        <w:t xml:space="preserve"> </w:t>
      </w:r>
      <w:r w:rsidR="002B30BF" w:rsidRPr="00FE3CB5">
        <w:rPr>
          <w:rFonts w:ascii="Times New Roman" w:hAnsi="Times New Roman" w:cs="Times New Roman"/>
          <w:sz w:val="20"/>
          <w:szCs w:val="20"/>
          <w:lang w:val="en-US"/>
        </w:rPr>
        <w:t>are related by</w:t>
      </w:r>
      <w:r w:rsidR="004D5DCE" w:rsidRPr="00FE3CB5">
        <w:rPr>
          <w:rFonts w:ascii="Times New Roman" w:hAnsi="Times New Roman" w:cs="Times New Roman"/>
          <w:sz w:val="20"/>
          <w:szCs w:val="20"/>
          <w:lang w:val="en-US"/>
        </w:rPr>
        <w:t xml:space="preserve"> </w:t>
      </w:r>
      <w:r w:rsidR="00950080" w:rsidRPr="00FE3CB5">
        <w:rPr>
          <w:rFonts w:ascii="Times New Roman" w:hAnsi="Times New Roman" w:cs="Times New Roman"/>
          <w:sz w:val="20"/>
          <w:szCs w:val="20"/>
          <w:lang w:val="en-US"/>
        </w:rPr>
        <w:t>the following exp</w:t>
      </w:r>
      <w:r w:rsidR="002C4EBC" w:rsidRPr="00FE3CB5">
        <w:rPr>
          <w:rFonts w:ascii="Times New Roman" w:hAnsi="Times New Roman" w:cs="Times New Roman"/>
          <w:sz w:val="20"/>
          <w:szCs w:val="20"/>
          <w:lang w:val="en-US"/>
        </w:rPr>
        <w:t>r</w:t>
      </w:r>
      <w:r w:rsidR="00950080" w:rsidRPr="00FE3CB5">
        <w:rPr>
          <w:rFonts w:ascii="Times New Roman" w:hAnsi="Times New Roman" w:cs="Times New Roman"/>
          <w:sz w:val="20"/>
          <w:szCs w:val="20"/>
          <w:lang w:val="en-US"/>
        </w:rPr>
        <w:t>e</w:t>
      </w:r>
      <w:r w:rsidR="002C4EBC" w:rsidRPr="00FE3CB5">
        <w:rPr>
          <w:rFonts w:ascii="Times New Roman" w:hAnsi="Times New Roman" w:cs="Times New Roman"/>
          <w:sz w:val="20"/>
          <w:szCs w:val="20"/>
          <w:lang w:val="en-US"/>
        </w:rPr>
        <w:t>s</w:t>
      </w:r>
      <w:r w:rsidR="00AF34A1" w:rsidRPr="00FE3CB5">
        <w:rPr>
          <w:rFonts w:ascii="Times New Roman" w:hAnsi="Times New Roman" w:cs="Times New Roman"/>
          <w:sz w:val="20"/>
          <w:szCs w:val="20"/>
          <w:lang w:val="en-US"/>
        </w:rPr>
        <w:t xml:space="preserve">sion </w:t>
      </w:r>
      <w:r w:rsidR="004D5DCE" w:rsidRPr="00FE3CB5">
        <w:rPr>
          <w:rFonts w:ascii="Times New Roman" w:hAnsi="Times New Roman" w:cs="Times New Roman"/>
          <w:sz w:val="20"/>
          <w:szCs w:val="20"/>
          <w:lang w:val="en-US"/>
        </w:rPr>
        <w:t>(TA95</w:t>
      </w:r>
      <w:r w:rsidR="003F0FFF" w:rsidRPr="00FE3CB5">
        <w:rPr>
          <w:rFonts w:ascii="Times New Roman" w:hAnsi="Times New Roman" w:cs="Times New Roman"/>
          <w:sz w:val="20"/>
          <w:szCs w:val="20"/>
          <w:lang w:val="en-US"/>
        </w:rPr>
        <w:t>, E</w:t>
      </w:r>
      <w:r w:rsidR="00DF7406" w:rsidRPr="00FE3CB5">
        <w:rPr>
          <w:rFonts w:ascii="Times New Roman" w:hAnsi="Times New Roman" w:cs="Times New Roman"/>
          <w:sz w:val="20"/>
          <w:szCs w:val="20"/>
          <w:lang w:val="en-US"/>
        </w:rPr>
        <w:t>q</w:t>
      </w:r>
      <w:r w:rsidR="004E191B" w:rsidRPr="00FE3CB5">
        <w:rPr>
          <w:rFonts w:ascii="Times New Roman" w:hAnsi="Times New Roman" w:cs="Times New Roman"/>
          <w:sz w:val="20"/>
          <w:szCs w:val="20"/>
          <w:lang w:val="en-US"/>
        </w:rPr>
        <w:t xml:space="preserve">. </w:t>
      </w:r>
      <w:r w:rsidR="004E191B" w:rsidRPr="00321F02">
        <w:rPr>
          <w:rFonts w:ascii="Times New Roman" w:hAnsi="Times New Roman" w:cs="Times New Roman"/>
          <w:sz w:val="20"/>
          <w:szCs w:val="20"/>
          <w:lang w:val="en-US"/>
        </w:rPr>
        <w:t>A3-A5</w:t>
      </w:r>
      <w:r w:rsidR="004D5DCE" w:rsidRPr="00321F02">
        <w:rPr>
          <w:rFonts w:ascii="Times New Roman" w:hAnsi="Times New Roman" w:cs="Times New Roman"/>
          <w:sz w:val="20"/>
          <w:szCs w:val="20"/>
          <w:lang w:val="en-US"/>
        </w:rPr>
        <w:t>)</w:t>
      </w:r>
      <w:r w:rsidR="005B3D4C" w:rsidRPr="00321F02">
        <w:rPr>
          <w:rFonts w:ascii="Times New Roman" w:hAnsi="Times New Roman" w:cs="Times New Roman"/>
          <w:sz w:val="20"/>
          <w:szCs w:val="20"/>
          <w:lang w:val="en-US"/>
        </w:rPr>
        <w:t>:</w:t>
      </w:r>
    </w:p>
    <w:p w:rsidR="000F271A" w:rsidRPr="00321F02" w:rsidRDefault="00B864A9" w:rsidP="00353576">
      <w:pPr>
        <w:spacing w:after="120" w:line="360" w:lineRule="auto"/>
        <w:jc w:val="both"/>
        <w:rPr>
          <w:rFonts w:ascii="Garamond" w:eastAsiaTheme="minorEastAsia" w:hAnsi="Garamond"/>
          <w:sz w:val="24"/>
          <w:szCs w:val="24"/>
          <w:lang w:val="en-US"/>
        </w:rPr>
      </w:pP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Z</m:t>
            </m:r>
          </m:sub>
          <m:sup>
            <m:r>
              <w:rPr>
                <w:rFonts w:ascii="Cambria Math" w:hAnsi="Cambria Math"/>
                <w:sz w:val="24"/>
                <w:szCs w:val="24"/>
              </w:rPr>
              <m:t>ap</m:t>
            </m:r>
          </m:sup>
        </m:sSubSup>
        <m: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Z</m:t>
                </m:r>
              </m:sub>
            </m:sSub>
          </m:num>
          <m:den>
            <m:r>
              <w:rPr>
                <w:rFonts w:ascii="Cambria Math" w:hAnsi="Cambria Math"/>
                <w:sz w:val="24"/>
                <w:szCs w:val="24"/>
              </w:rPr>
              <m:t>abs</m:t>
            </m:r>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sz w:val="24"/>
                <w:szCs w:val="24"/>
                <w:lang w:val="en-US"/>
              </w:rPr>
              <m:t>)</m:t>
            </m:r>
          </m:den>
        </m:f>
      </m:oMath>
      <w:r w:rsidR="00353576" w:rsidRPr="00321F02">
        <w:rPr>
          <w:rFonts w:ascii="Garamond" w:eastAsiaTheme="minorEastAsia" w:hAnsi="Garamond"/>
          <w:sz w:val="24"/>
          <w:szCs w:val="24"/>
          <w:lang w:val="en-US"/>
        </w:rPr>
        <w:t xml:space="preserve">                                                                                                   </w:t>
      </w:r>
      <w:r w:rsidR="000F271A" w:rsidRPr="00321F02">
        <w:rPr>
          <w:rFonts w:ascii="Times New Roman" w:eastAsiaTheme="minorEastAsia" w:hAnsi="Times New Roman" w:cs="Times New Roman"/>
          <w:sz w:val="20"/>
          <w:szCs w:val="20"/>
          <w:lang w:val="en-US"/>
        </w:rPr>
        <w:t>(1)</w:t>
      </w:r>
    </w:p>
    <w:p w:rsidR="00BF6C72" w:rsidRPr="00FE3CB5" w:rsidRDefault="005B3D4C" w:rsidP="00420EA0">
      <w:pPr>
        <w:spacing w:after="120" w:line="360" w:lineRule="auto"/>
        <w:jc w:val="both"/>
        <w:rPr>
          <w:rFonts w:ascii="Garamond" w:eastAsiaTheme="minorEastAsia" w:hAnsi="Garamond"/>
          <w:sz w:val="20"/>
          <w:szCs w:val="20"/>
          <w:lang w:val="en-US"/>
        </w:rPr>
      </w:pPr>
      <w:r w:rsidRPr="00FE3CB5">
        <w:rPr>
          <w:rFonts w:ascii="Times New Roman" w:eastAsiaTheme="minorEastAsia" w:hAnsi="Times New Roman" w:cs="Times New Roman"/>
          <w:sz w:val="20"/>
          <w:szCs w:val="20"/>
          <w:lang w:val="en-US"/>
        </w:rPr>
        <w:t xml:space="preserve">where </w:t>
      </w:r>
      <w:r w:rsidRPr="00353576">
        <w:rPr>
          <w:rFonts w:ascii="Symbol" w:eastAsiaTheme="minorEastAsia" w:hAnsi="Symbol"/>
          <w:i/>
          <w:sz w:val="20"/>
          <w:szCs w:val="20"/>
        </w:rPr>
        <w:t></w:t>
      </w:r>
      <w:r w:rsidRPr="00FE3CB5">
        <w:rPr>
          <w:rFonts w:ascii="Garamond" w:eastAsiaTheme="minorEastAsia" w:hAnsi="Garamond"/>
          <w:sz w:val="20"/>
          <w:szCs w:val="20"/>
          <w:lang w:val="en-US"/>
        </w:rPr>
        <w:t xml:space="preserve"> </w:t>
      </w:r>
      <w:r w:rsidR="00AF34A1" w:rsidRPr="00FE3CB5">
        <w:rPr>
          <w:rFonts w:ascii="Times New Roman" w:eastAsiaTheme="minorEastAsia" w:hAnsi="Times New Roman" w:cs="Times New Roman"/>
          <w:sz w:val="20"/>
          <w:szCs w:val="20"/>
          <w:lang w:val="en-US"/>
        </w:rPr>
        <w:t>is</w:t>
      </w:r>
      <w:r w:rsidRPr="00FE3CB5">
        <w:rPr>
          <w:rFonts w:ascii="Times New Roman" w:eastAsiaTheme="minorEastAsia" w:hAnsi="Times New Roman" w:cs="Times New Roman"/>
          <w:sz w:val="20"/>
          <w:szCs w:val="20"/>
          <w:lang w:val="en-US"/>
        </w:rPr>
        <w:t xml:space="preserve"> </w:t>
      </w:r>
      <w:r w:rsidR="00A8606A" w:rsidRPr="00FE3CB5">
        <w:rPr>
          <w:rFonts w:ascii="Times New Roman" w:eastAsiaTheme="minorEastAsia" w:hAnsi="Times New Roman" w:cs="Times New Roman"/>
          <w:sz w:val="20"/>
          <w:szCs w:val="20"/>
          <w:lang w:val="en-US"/>
        </w:rPr>
        <w:t>the elevation</w:t>
      </w:r>
      <w:r w:rsidR="004A1485" w:rsidRPr="00FE3CB5">
        <w:rPr>
          <w:rFonts w:ascii="Times New Roman" w:eastAsiaTheme="minorEastAsia" w:hAnsi="Times New Roman" w:cs="Times New Roman"/>
          <w:sz w:val="20"/>
          <w:szCs w:val="20"/>
          <w:lang w:val="en-US"/>
        </w:rPr>
        <w:t xml:space="preserve"> </w:t>
      </w:r>
      <w:r w:rsidR="003A7509" w:rsidRPr="00FE3CB5">
        <w:rPr>
          <w:rFonts w:ascii="Times New Roman" w:eastAsiaTheme="minorEastAsia" w:hAnsi="Times New Roman" w:cs="Times New Roman"/>
          <w:sz w:val="20"/>
          <w:szCs w:val="20"/>
          <w:lang w:val="en-US"/>
        </w:rPr>
        <w:t xml:space="preserve">angle </w:t>
      </w:r>
      <w:r w:rsidR="002630DC" w:rsidRPr="00FE3CB5">
        <w:rPr>
          <w:rFonts w:ascii="Times New Roman" w:eastAsiaTheme="minorEastAsia" w:hAnsi="Times New Roman" w:cs="Times New Roman"/>
          <w:sz w:val="20"/>
          <w:szCs w:val="20"/>
          <w:lang w:val="en-US"/>
        </w:rPr>
        <w:t>defined by</w:t>
      </w:r>
      <w:r w:rsidR="00FF244F" w:rsidRPr="00FE3CB5">
        <w:rPr>
          <w:rFonts w:ascii="Times New Roman" w:eastAsiaTheme="minorEastAsia" w:hAnsi="Times New Roman" w:cs="Times New Roman"/>
          <w:sz w:val="20"/>
          <w:szCs w:val="20"/>
          <w:lang w:val="en-US"/>
        </w:rPr>
        <w:t xml:space="preserve"> a straight</w:t>
      </w:r>
      <w:r w:rsidR="004A1485" w:rsidRPr="00FE3CB5">
        <w:rPr>
          <w:rFonts w:ascii="Times New Roman" w:eastAsiaTheme="minorEastAsia" w:hAnsi="Times New Roman" w:cs="Times New Roman"/>
          <w:sz w:val="20"/>
          <w:szCs w:val="20"/>
          <w:lang w:val="en-US"/>
        </w:rPr>
        <w:t xml:space="preserve"> sounding </w:t>
      </w:r>
      <w:r w:rsidR="00AF34A1" w:rsidRPr="00FE3CB5">
        <w:rPr>
          <w:rFonts w:ascii="Times New Roman" w:eastAsiaTheme="minorEastAsia" w:hAnsi="Times New Roman" w:cs="Times New Roman"/>
          <w:sz w:val="20"/>
          <w:szCs w:val="20"/>
          <w:lang w:val="en-US"/>
        </w:rPr>
        <w:t xml:space="preserve">path </w:t>
      </w:r>
      <w:r w:rsidR="004A1485" w:rsidRPr="00FE3CB5">
        <w:rPr>
          <w:rFonts w:ascii="Times New Roman" w:eastAsiaTheme="minorEastAsia" w:hAnsi="Times New Roman" w:cs="Times New Roman"/>
          <w:sz w:val="20"/>
          <w:szCs w:val="20"/>
          <w:lang w:val="en-US"/>
        </w:rPr>
        <w:t xml:space="preserve">direction </w:t>
      </w:r>
      <w:r w:rsidR="00AF34A1" w:rsidRPr="00FE3CB5">
        <w:rPr>
          <w:rFonts w:ascii="Times New Roman" w:eastAsiaTheme="minorEastAsia" w:hAnsi="Times New Roman" w:cs="Times New Roman"/>
          <w:sz w:val="20"/>
          <w:szCs w:val="20"/>
          <w:lang w:val="en-US"/>
        </w:rPr>
        <w:t>and</w:t>
      </w:r>
      <w:r w:rsidR="004A1485" w:rsidRPr="00FE3CB5">
        <w:rPr>
          <w:rFonts w:ascii="Times New Roman" w:eastAsiaTheme="minorEastAsia" w:hAnsi="Times New Roman" w:cs="Times New Roman"/>
          <w:sz w:val="20"/>
          <w:szCs w:val="20"/>
          <w:lang w:val="en-US"/>
        </w:rPr>
        <w:t xml:space="preserve"> the horizontal</w:t>
      </w:r>
      <w:r w:rsidR="00FF244F" w:rsidRPr="00FE3CB5">
        <w:rPr>
          <w:rFonts w:ascii="Times New Roman" w:eastAsiaTheme="minorEastAsia" w:hAnsi="Times New Roman" w:cs="Times New Roman"/>
          <w:sz w:val="20"/>
          <w:szCs w:val="20"/>
          <w:lang w:val="en-US"/>
        </w:rPr>
        <w:t xml:space="preserve"> plane</w:t>
      </w:r>
      <w:r w:rsidR="00AF34A1" w:rsidRPr="00FE3CB5">
        <w:rPr>
          <w:rFonts w:ascii="Times New Roman" w:eastAsiaTheme="minorEastAsia" w:hAnsi="Times New Roman" w:cs="Times New Roman"/>
          <w:sz w:val="20"/>
          <w:szCs w:val="20"/>
          <w:lang w:val="en-US"/>
        </w:rPr>
        <w:t>.</w:t>
      </w:r>
      <w:r w:rsidR="004A1485" w:rsidRPr="00FE3CB5">
        <w:rPr>
          <w:rFonts w:ascii="Times New Roman" w:eastAsiaTheme="minorEastAsia" w:hAnsi="Times New Roman" w:cs="Times New Roman"/>
          <w:sz w:val="20"/>
          <w:szCs w:val="20"/>
          <w:lang w:val="en-US"/>
        </w:rPr>
        <w:t xml:space="preserve"> </w:t>
      </w:r>
      <w:r w:rsidR="008E3C97" w:rsidRPr="00FE3CB5">
        <w:rPr>
          <w:rFonts w:ascii="Times New Roman" w:eastAsiaTheme="minorEastAsia" w:hAnsi="Times New Roman" w:cs="Times New Roman"/>
          <w:sz w:val="20"/>
          <w:szCs w:val="20"/>
          <w:lang w:val="en-US"/>
        </w:rPr>
        <w:t>In turn, cot</w:t>
      </w:r>
      <w:r w:rsidR="00353576" w:rsidRPr="00FE3CB5">
        <w:rPr>
          <w:rFonts w:ascii="Times New Roman" w:eastAsiaTheme="minorEastAsia" w:hAnsi="Times New Roman" w:cs="Times New Roman"/>
          <w:sz w:val="20"/>
          <w:szCs w:val="20"/>
          <w:lang w:val="en-US"/>
        </w:rPr>
        <w:t xml:space="preserve"> </w:t>
      </w:r>
      <w:r w:rsidR="00AF34A1" w:rsidRPr="00FE3CB5">
        <w:rPr>
          <w:rFonts w:ascii="Times New Roman" w:eastAsiaTheme="minorEastAsia" w:hAnsi="Times New Roman" w:cs="Times New Roman"/>
          <w:sz w:val="20"/>
          <w:szCs w:val="20"/>
          <w:lang w:val="en-US"/>
        </w:rPr>
        <w:t>(</w:t>
      </w:r>
      <w:r w:rsidR="00AF34A1" w:rsidRPr="00353576">
        <w:rPr>
          <w:rFonts w:ascii="Symbol" w:eastAsiaTheme="minorEastAsia" w:hAnsi="Symbol"/>
          <w:i/>
          <w:sz w:val="20"/>
          <w:szCs w:val="20"/>
        </w:rPr>
        <w:t></w:t>
      </w:r>
      <w:r w:rsidR="00AF34A1" w:rsidRPr="00353576">
        <w:rPr>
          <w:rFonts w:ascii="Symbol" w:eastAsiaTheme="minorEastAsia" w:hAnsi="Symbol"/>
          <w:sz w:val="20"/>
          <w:szCs w:val="20"/>
        </w:rPr>
        <w:t></w:t>
      </w:r>
      <w:r w:rsidR="00AF34A1" w:rsidRPr="00353576">
        <w:rPr>
          <w:rFonts w:ascii="Symbol" w:eastAsiaTheme="minorEastAsia" w:hAnsi="Symbol" w:cs="Times New Roman"/>
          <w:i/>
          <w:sz w:val="20"/>
          <w:szCs w:val="20"/>
        </w:rPr>
        <w:t></w:t>
      </w:r>
      <w:r w:rsidR="006A69AE" w:rsidRPr="00FE3CB5">
        <w:rPr>
          <w:rFonts w:ascii="Times New Roman" w:eastAsiaTheme="minorEastAsia" w:hAnsi="Times New Roman" w:cs="Times New Roman"/>
          <w:sz w:val="20"/>
          <w:szCs w:val="20"/>
          <w:lang w:val="en-US"/>
        </w:rPr>
        <w:t>is the</w:t>
      </w:r>
      <w:r w:rsidR="00AF34A1" w:rsidRPr="00FE3CB5">
        <w:rPr>
          <w:rFonts w:ascii="Times New Roman" w:eastAsiaTheme="minorEastAsia" w:hAnsi="Times New Roman" w:cs="Times New Roman"/>
          <w:sz w:val="20"/>
          <w:szCs w:val="20"/>
          <w:lang w:val="en-US"/>
        </w:rPr>
        <w:t xml:space="preserve"> ratio between the</w:t>
      </w:r>
      <w:r w:rsidR="004A1485" w:rsidRPr="00FE3CB5">
        <w:rPr>
          <w:rFonts w:ascii="Times New Roman" w:eastAsiaTheme="minorEastAsia" w:hAnsi="Times New Roman" w:cs="Times New Roman"/>
          <w:sz w:val="20"/>
          <w:szCs w:val="20"/>
          <w:lang w:val="en-US"/>
        </w:rPr>
        <w:t xml:space="preserve"> </w:t>
      </w:r>
      <w:r w:rsidR="003A7509" w:rsidRPr="00FE3CB5">
        <w:rPr>
          <w:rFonts w:ascii="Times New Roman" w:eastAsiaTheme="minorEastAsia" w:hAnsi="Times New Roman" w:cs="Times New Roman"/>
          <w:sz w:val="20"/>
          <w:szCs w:val="20"/>
          <w:lang w:val="en-US"/>
        </w:rPr>
        <w:t xml:space="preserve">horizontal wavenumber </w:t>
      </w:r>
      <w:r w:rsidR="00AF34A1" w:rsidRPr="00FE3CB5">
        <w:rPr>
          <w:rFonts w:ascii="Times New Roman" w:eastAsiaTheme="minorEastAsia" w:hAnsi="Times New Roman" w:cs="Times New Roman"/>
          <w:sz w:val="20"/>
          <w:szCs w:val="20"/>
          <w:lang w:val="en-US"/>
        </w:rPr>
        <w:t>vector (</w:t>
      </w:r>
      <w:r w:rsidR="00AF34A1" w:rsidRPr="00FE3CB5">
        <w:rPr>
          <w:rFonts w:ascii="Times New Roman" w:eastAsiaTheme="minorEastAsia" w:hAnsi="Times New Roman" w:cs="Times New Roman"/>
          <w:b/>
          <w:i/>
          <w:sz w:val="20"/>
          <w:szCs w:val="20"/>
          <w:lang w:val="en-US"/>
        </w:rPr>
        <w:t>k</w:t>
      </w:r>
      <w:r w:rsidR="00AF34A1" w:rsidRPr="00FE3CB5">
        <w:rPr>
          <w:rFonts w:ascii="Times New Roman" w:eastAsiaTheme="minorEastAsia" w:hAnsi="Times New Roman" w:cs="Times New Roman"/>
          <w:i/>
          <w:sz w:val="20"/>
          <w:szCs w:val="20"/>
          <w:vertAlign w:val="subscript"/>
          <w:lang w:val="en-US"/>
        </w:rPr>
        <w:t>H</w:t>
      </w:r>
      <w:r w:rsidR="00AF34A1" w:rsidRPr="00FE3CB5">
        <w:rPr>
          <w:rFonts w:ascii="Times New Roman" w:eastAsiaTheme="minorEastAsia" w:hAnsi="Times New Roman" w:cs="Times New Roman"/>
          <w:sz w:val="20"/>
          <w:szCs w:val="20"/>
          <w:lang w:val="en-US"/>
        </w:rPr>
        <w:t>) p</w:t>
      </w:r>
      <w:r w:rsidR="002630DC" w:rsidRPr="00FE3CB5">
        <w:rPr>
          <w:rFonts w:ascii="Times New Roman" w:eastAsiaTheme="minorEastAsia" w:hAnsi="Times New Roman" w:cs="Times New Roman"/>
          <w:sz w:val="20"/>
          <w:szCs w:val="20"/>
          <w:lang w:val="en-US"/>
        </w:rPr>
        <w:t xml:space="preserve">rojected on the vertical </w:t>
      </w:r>
      <w:r w:rsidR="003A7509" w:rsidRPr="00353576">
        <w:rPr>
          <w:rFonts w:ascii="Symbol" w:eastAsiaTheme="minorEastAsia" w:hAnsi="Symbol"/>
          <w:i/>
          <w:sz w:val="20"/>
          <w:szCs w:val="20"/>
        </w:rPr>
        <w:t></w:t>
      </w:r>
      <w:r w:rsidR="003A7509" w:rsidRPr="00FE3CB5">
        <w:rPr>
          <w:rFonts w:ascii="Garamond" w:eastAsiaTheme="minorEastAsia" w:hAnsi="Garamond"/>
          <w:sz w:val="20"/>
          <w:szCs w:val="20"/>
          <w:lang w:val="en-US"/>
        </w:rPr>
        <w:t xml:space="preserve"> </w:t>
      </w:r>
      <w:r w:rsidR="002630DC" w:rsidRPr="00FE3CB5">
        <w:rPr>
          <w:rFonts w:ascii="Times New Roman" w:eastAsiaTheme="minorEastAsia" w:hAnsi="Times New Roman" w:cs="Times New Roman"/>
          <w:sz w:val="20"/>
          <w:szCs w:val="20"/>
          <w:lang w:val="en-US"/>
        </w:rPr>
        <w:t>- plane</w:t>
      </w:r>
      <w:r w:rsidR="00AF34A1" w:rsidRPr="00FE3CB5">
        <w:rPr>
          <w:rFonts w:ascii="Times New Roman" w:eastAsiaTheme="minorEastAsia" w:hAnsi="Times New Roman" w:cs="Times New Roman"/>
          <w:sz w:val="20"/>
          <w:szCs w:val="20"/>
          <w:lang w:val="en-US"/>
        </w:rPr>
        <w:t>,</w:t>
      </w:r>
      <w:r w:rsidR="003A7509" w:rsidRPr="00FE3CB5">
        <w:rPr>
          <w:rFonts w:ascii="Times New Roman" w:eastAsiaTheme="minorEastAsia" w:hAnsi="Times New Roman" w:cs="Times New Roman"/>
          <w:sz w:val="20"/>
          <w:szCs w:val="20"/>
          <w:lang w:val="en-US"/>
        </w:rPr>
        <w:t xml:space="preserve"> </w:t>
      </w:r>
      <w:r w:rsidR="00AF34A1" w:rsidRPr="00FE3CB5">
        <w:rPr>
          <w:rFonts w:ascii="Times New Roman" w:eastAsiaTheme="minorEastAsia" w:hAnsi="Times New Roman" w:cs="Times New Roman"/>
          <w:sz w:val="20"/>
          <w:szCs w:val="20"/>
          <w:lang w:val="en-US"/>
        </w:rPr>
        <w:t xml:space="preserve">and the vertical wavenumber </w:t>
      </w:r>
      <w:r w:rsidR="005E3868" w:rsidRPr="00FE3CB5">
        <w:rPr>
          <w:rFonts w:ascii="Times New Roman" w:eastAsiaTheme="minorEastAsia" w:hAnsi="Times New Roman" w:cs="Times New Roman"/>
          <w:sz w:val="20"/>
          <w:szCs w:val="20"/>
          <w:lang w:val="en-US"/>
        </w:rPr>
        <w:t xml:space="preserve"> </w:t>
      </w:r>
      <w:r w:rsidR="005E3868" w:rsidRPr="00FE3CB5">
        <w:rPr>
          <w:rFonts w:ascii="Times New Roman" w:eastAsiaTheme="minorEastAsia" w:hAnsi="Times New Roman" w:cs="Times New Roman"/>
          <w:i/>
          <w:sz w:val="20"/>
          <w:szCs w:val="20"/>
          <w:lang w:val="en-US"/>
        </w:rPr>
        <w:t>k</w:t>
      </w:r>
      <w:r w:rsidR="00963014" w:rsidRPr="00FE3CB5">
        <w:rPr>
          <w:rFonts w:ascii="Times New Roman" w:eastAsiaTheme="minorEastAsia" w:hAnsi="Times New Roman" w:cs="Times New Roman"/>
          <w:i/>
          <w:sz w:val="20"/>
          <w:szCs w:val="20"/>
          <w:vertAlign w:val="subscript"/>
          <w:lang w:val="en-US"/>
        </w:rPr>
        <w:t>Z</w:t>
      </w:r>
      <w:r w:rsidR="00087B51" w:rsidRPr="00FE3CB5">
        <w:rPr>
          <w:rFonts w:ascii="Times New Roman" w:eastAsiaTheme="minorEastAsia" w:hAnsi="Times New Roman" w:cs="Times New Roman"/>
          <w:i/>
          <w:sz w:val="20"/>
          <w:szCs w:val="20"/>
          <w:lang w:val="en-US"/>
        </w:rPr>
        <w:t xml:space="preserve"> </w:t>
      </w:r>
      <w:r w:rsidR="00D4351B" w:rsidRPr="00FE3CB5">
        <w:rPr>
          <w:rFonts w:ascii="Times New Roman" w:eastAsiaTheme="minorEastAsia" w:hAnsi="Times New Roman" w:cs="Times New Roman"/>
          <w:sz w:val="20"/>
          <w:szCs w:val="20"/>
          <w:lang w:val="en-US"/>
        </w:rPr>
        <w:t>(</w:t>
      </w:r>
      <w:r w:rsidR="00087B51" w:rsidRPr="00FE3CB5">
        <w:rPr>
          <w:rFonts w:ascii="Times New Roman" w:eastAsiaTheme="minorEastAsia" w:hAnsi="Times New Roman" w:cs="Times New Roman"/>
          <w:sz w:val="20"/>
          <w:szCs w:val="20"/>
          <w:lang w:val="en-US"/>
        </w:rPr>
        <w:t xml:space="preserve">Figure 1). </w:t>
      </w:r>
      <w:r w:rsidR="00783719" w:rsidRPr="00FE3CB5">
        <w:rPr>
          <w:rFonts w:ascii="Times New Roman" w:eastAsiaTheme="minorEastAsia" w:hAnsi="Times New Roman" w:cs="Times New Roman"/>
          <w:sz w:val="20"/>
          <w:szCs w:val="20"/>
          <w:lang w:val="en-US"/>
        </w:rPr>
        <w:t>T</w:t>
      </w:r>
      <w:r w:rsidR="006A69AE" w:rsidRPr="00FE3CB5">
        <w:rPr>
          <w:rFonts w:ascii="Times New Roman" w:eastAsiaTheme="minorEastAsia" w:hAnsi="Times New Roman" w:cs="Times New Roman"/>
          <w:sz w:val="20"/>
          <w:szCs w:val="20"/>
          <w:lang w:val="en-US"/>
        </w:rPr>
        <w:t>he</w:t>
      </w:r>
      <w:r w:rsidR="00783719" w:rsidRPr="00FE3CB5">
        <w:rPr>
          <w:rFonts w:ascii="Times New Roman" w:eastAsiaTheme="minorEastAsia" w:hAnsi="Times New Roman" w:cs="Times New Roman"/>
          <w:sz w:val="20"/>
          <w:szCs w:val="20"/>
          <w:lang w:val="en-US"/>
        </w:rPr>
        <w:t xml:space="preserve"> ratio</w:t>
      </w:r>
      <w:r w:rsidR="006A69AE" w:rsidRPr="00FE3CB5">
        <w:rPr>
          <w:rFonts w:ascii="Times New Roman" w:eastAsiaTheme="minorEastAsia" w:hAnsi="Times New Roman" w:cs="Times New Roman"/>
          <w:b/>
          <w:i/>
          <w:sz w:val="20"/>
          <w:szCs w:val="20"/>
          <w:lang w:val="en-US"/>
        </w:rPr>
        <w:t xml:space="preserve"> </w:t>
      </w:r>
      <w:r w:rsidR="006A69AE" w:rsidRPr="00FE3CB5">
        <w:rPr>
          <w:rFonts w:ascii="Times New Roman" w:eastAsiaTheme="minorEastAsia" w:hAnsi="Times New Roman" w:cs="Times New Roman"/>
          <w:sz w:val="20"/>
          <w:szCs w:val="20"/>
          <w:lang w:val="en-US"/>
        </w:rPr>
        <w:t>(</w:t>
      </w:r>
      <w:r w:rsidR="006A69AE" w:rsidRPr="00FE3CB5">
        <w:rPr>
          <w:rFonts w:ascii="Times New Roman" w:eastAsiaTheme="minorEastAsia" w:hAnsi="Times New Roman" w:cs="Times New Roman"/>
          <w:i/>
          <w:sz w:val="20"/>
          <w:szCs w:val="20"/>
          <w:lang w:val="en-US"/>
        </w:rPr>
        <w:t>k</w:t>
      </w:r>
      <w:r w:rsidR="006A69AE" w:rsidRPr="00FE3CB5">
        <w:rPr>
          <w:rFonts w:ascii="Times New Roman" w:eastAsiaTheme="minorEastAsia" w:hAnsi="Times New Roman" w:cs="Times New Roman"/>
          <w:i/>
          <w:sz w:val="20"/>
          <w:szCs w:val="20"/>
          <w:vertAlign w:val="subscript"/>
          <w:lang w:val="en-US"/>
        </w:rPr>
        <w:t xml:space="preserve">H </w:t>
      </w:r>
      <w:r w:rsidR="006A69AE" w:rsidRPr="00FE3CB5">
        <w:rPr>
          <w:rFonts w:ascii="Times New Roman" w:eastAsiaTheme="minorEastAsia" w:hAnsi="Times New Roman" w:cs="Times New Roman"/>
          <w:i/>
          <w:sz w:val="20"/>
          <w:szCs w:val="20"/>
          <w:lang w:val="en-US"/>
        </w:rPr>
        <w:t>/</w:t>
      </w:r>
      <w:r w:rsidR="006A69AE" w:rsidRPr="00FE3CB5">
        <w:rPr>
          <w:rFonts w:ascii="Times New Roman" w:eastAsiaTheme="minorEastAsia" w:hAnsi="Times New Roman" w:cs="Times New Roman"/>
          <w:sz w:val="20"/>
          <w:szCs w:val="20"/>
          <w:lang w:val="en-US"/>
        </w:rPr>
        <w:t xml:space="preserve"> </w:t>
      </w:r>
      <w:r w:rsidR="006A69AE" w:rsidRPr="00FE3CB5">
        <w:rPr>
          <w:rFonts w:ascii="Times New Roman" w:eastAsiaTheme="minorEastAsia" w:hAnsi="Times New Roman" w:cs="Times New Roman"/>
          <w:i/>
          <w:sz w:val="20"/>
          <w:szCs w:val="20"/>
          <w:lang w:val="en-US"/>
        </w:rPr>
        <w:t>k</w:t>
      </w:r>
      <w:r w:rsidR="006A69AE" w:rsidRPr="00FE3CB5">
        <w:rPr>
          <w:rFonts w:ascii="Times New Roman" w:eastAsiaTheme="minorEastAsia" w:hAnsi="Times New Roman" w:cs="Times New Roman"/>
          <w:i/>
          <w:sz w:val="20"/>
          <w:szCs w:val="20"/>
          <w:vertAlign w:val="subscript"/>
          <w:lang w:val="en-US"/>
        </w:rPr>
        <w:t>Z</w:t>
      </w:r>
      <w:r w:rsidR="006A69AE" w:rsidRPr="00FE3CB5">
        <w:rPr>
          <w:rFonts w:ascii="Times New Roman" w:eastAsiaTheme="minorEastAsia" w:hAnsi="Times New Roman" w:cs="Times New Roman"/>
          <w:sz w:val="20"/>
          <w:szCs w:val="20"/>
          <w:lang w:val="en-US"/>
        </w:rPr>
        <w:t xml:space="preserve">) </w:t>
      </w:r>
      <w:r w:rsidR="00783719" w:rsidRPr="00FE3CB5">
        <w:rPr>
          <w:rFonts w:ascii="Times New Roman" w:eastAsiaTheme="minorEastAsia" w:hAnsi="Times New Roman" w:cs="Times New Roman"/>
          <w:sz w:val="20"/>
          <w:szCs w:val="20"/>
          <w:lang w:val="en-US"/>
        </w:rPr>
        <w:t>is also known as the GW aspect ratio.</w:t>
      </w:r>
      <w:r w:rsidR="00114571" w:rsidRPr="00FE3CB5">
        <w:rPr>
          <w:rFonts w:ascii="Times New Roman" w:eastAsiaTheme="minorEastAsia" w:hAnsi="Times New Roman" w:cs="Times New Roman"/>
          <w:sz w:val="20"/>
          <w:szCs w:val="20"/>
          <w:lang w:val="en-US"/>
        </w:rPr>
        <w:t xml:space="preserve"> </w:t>
      </w:r>
      <w:r w:rsidR="00F11F54" w:rsidRPr="00FE3CB5">
        <w:rPr>
          <w:rFonts w:ascii="Times New Roman" w:eastAsiaTheme="minorEastAsia" w:hAnsi="Times New Roman" w:cs="Times New Roman"/>
          <w:sz w:val="20"/>
          <w:szCs w:val="20"/>
          <w:lang w:val="en-US"/>
        </w:rPr>
        <w:t>Fig.</w:t>
      </w:r>
      <w:r w:rsidR="00800D88" w:rsidRPr="00FE3CB5">
        <w:rPr>
          <w:rFonts w:ascii="Times New Roman" w:eastAsiaTheme="minorEastAsia" w:hAnsi="Times New Roman" w:cs="Times New Roman"/>
          <w:sz w:val="20"/>
          <w:szCs w:val="20"/>
          <w:lang w:val="en-US"/>
        </w:rPr>
        <w:t xml:space="preserve"> 1</w:t>
      </w:r>
      <w:r w:rsidR="00F11F54" w:rsidRPr="00FE3CB5">
        <w:rPr>
          <w:rFonts w:ascii="Times New Roman" w:eastAsiaTheme="minorEastAsia" w:hAnsi="Times New Roman" w:cs="Times New Roman"/>
          <w:sz w:val="20"/>
          <w:szCs w:val="20"/>
          <w:lang w:val="en-US"/>
        </w:rPr>
        <w:t>, with</w:t>
      </w:r>
      <w:r w:rsidR="004E191B" w:rsidRPr="00FE3CB5">
        <w:rPr>
          <w:rFonts w:ascii="Times New Roman" w:eastAsiaTheme="minorEastAsia" w:hAnsi="Times New Roman" w:cs="Times New Roman"/>
          <w:sz w:val="20"/>
          <w:szCs w:val="20"/>
          <w:lang w:val="en-US"/>
        </w:rPr>
        <w:t xml:space="preserve"> two arbitrary succes</w:t>
      </w:r>
      <w:r w:rsidR="004C120D" w:rsidRPr="00FE3CB5">
        <w:rPr>
          <w:rFonts w:ascii="Times New Roman" w:eastAsiaTheme="minorEastAsia" w:hAnsi="Times New Roman" w:cs="Times New Roman"/>
          <w:sz w:val="20"/>
          <w:szCs w:val="20"/>
          <w:lang w:val="en-US"/>
        </w:rPr>
        <w:t>s</w:t>
      </w:r>
      <w:r w:rsidR="004E191B" w:rsidRPr="00FE3CB5">
        <w:rPr>
          <w:rFonts w:ascii="Times New Roman" w:eastAsiaTheme="minorEastAsia" w:hAnsi="Times New Roman" w:cs="Times New Roman"/>
          <w:sz w:val="20"/>
          <w:szCs w:val="20"/>
          <w:lang w:val="en-US"/>
        </w:rPr>
        <w:t xml:space="preserve">ive </w:t>
      </w:r>
      <w:r w:rsidR="00FF244F" w:rsidRPr="00FE3CB5">
        <w:rPr>
          <w:rFonts w:ascii="Times New Roman" w:eastAsiaTheme="minorEastAsia" w:hAnsi="Times New Roman" w:cs="Times New Roman"/>
          <w:sz w:val="20"/>
          <w:szCs w:val="20"/>
          <w:lang w:val="en-US"/>
        </w:rPr>
        <w:t xml:space="preserve">GW </w:t>
      </w:r>
      <w:r w:rsidR="004E191B" w:rsidRPr="00FE3CB5">
        <w:rPr>
          <w:rFonts w:ascii="Times New Roman" w:eastAsiaTheme="minorEastAsia" w:hAnsi="Times New Roman" w:cs="Times New Roman"/>
          <w:sz w:val="20"/>
          <w:szCs w:val="20"/>
          <w:lang w:val="en-US"/>
        </w:rPr>
        <w:t xml:space="preserve">phase surfaces </w:t>
      </w:r>
      <w:r w:rsidR="004E191B" w:rsidRPr="00353576">
        <w:rPr>
          <w:rFonts w:ascii="Symbol" w:eastAsiaTheme="minorEastAsia" w:hAnsi="Symbol"/>
          <w:i/>
          <w:sz w:val="20"/>
          <w:szCs w:val="20"/>
        </w:rPr>
        <w:t></w:t>
      </w:r>
      <w:r w:rsidR="004E191B" w:rsidRPr="00FE3CB5">
        <w:rPr>
          <w:rFonts w:ascii="Garamond" w:eastAsiaTheme="minorEastAsia" w:hAnsi="Garamond"/>
          <w:sz w:val="20"/>
          <w:szCs w:val="20"/>
          <w:vertAlign w:val="subscript"/>
          <w:lang w:val="en-US"/>
        </w:rPr>
        <w:t>1</w:t>
      </w:r>
      <w:r w:rsidR="004E191B" w:rsidRPr="00FE3CB5">
        <w:rPr>
          <w:rFonts w:ascii="Garamond" w:eastAsiaTheme="minorEastAsia" w:hAnsi="Garamond"/>
          <w:sz w:val="20"/>
          <w:szCs w:val="20"/>
          <w:lang w:val="en-US"/>
        </w:rPr>
        <w:t xml:space="preserve"> </w:t>
      </w:r>
      <w:r w:rsidR="004E191B" w:rsidRPr="00FE3CB5">
        <w:rPr>
          <w:rFonts w:ascii="Times New Roman" w:eastAsiaTheme="minorEastAsia" w:hAnsi="Times New Roman" w:cs="Times New Roman"/>
          <w:sz w:val="20"/>
          <w:szCs w:val="20"/>
          <w:lang w:val="en-US"/>
        </w:rPr>
        <w:t xml:space="preserve">and </w:t>
      </w:r>
      <w:r w:rsidR="004E191B" w:rsidRPr="00353576">
        <w:rPr>
          <w:rFonts w:ascii="Symbol" w:eastAsiaTheme="minorEastAsia" w:hAnsi="Symbol"/>
          <w:i/>
          <w:sz w:val="20"/>
          <w:szCs w:val="20"/>
        </w:rPr>
        <w:t></w:t>
      </w:r>
      <w:r w:rsidR="004E191B" w:rsidRPr="00FE3CB5">
        <w:rPr>
          <w:rFonts w:ascii="Garamond" w:eastAsiaTheme="minorEastAsia" w:hAnsi="Garamond"/>
          <w:sz w:val="20"/>
          <w:szCs w:val="20"/>
          <w:vertAlign w:val="subscript"/>
          <w:lang w:val="en-US"/>
        </w:rPr>
        <w:t>2</w:t>
      </w:r>
      <w:r w:rsidR="00FF244F" w:rsidRPr="00FE3CB5">
        <w:rPr>
          <w:rFonts w:ascii="Garamond" w:eastAsiaTheme="minorEastAsia" w:hAnsi="Garamond"/>
          <w:sz w:val="20"/>
          <w:szCs w:val="20"/>
          <w:lang w:val="en-US"/>
        </w:rPr>
        <w:t xml:space="preserve"> </w:t>
      </w:r>
      <w:r w:rsidR="00F11F54" w:rsidRPr="00FE3CB5">
        <w:rPr>
          <w:rFonts w:ascii="Times New Roman" w:eastAsiaTheme="minorEastAsia" w:hAnsi="Times New Roman" w:cs="Times New Roman"/>
          <w:sz w:val="20"/>
          <w:szCs w:val="20"/>
          <w:lang w:val="en-US"/>
        </w:rPr>
        <w:t>cutting</w:t>
      </w:r>
      <w:r w:rsidR="004E191B" w:rsidRPr="00FE3CB5">
        <w:rPr>
          <w:rFonts w:ascii="Times New Roman" w:eastAsiaTheme="minorEastAsia" w:hAnsi="Times New Roman" w:cs="Times New Roman"/>
          <w:sz w:val="20"/>
          <w:szCs w:val="20"/>
          <w:lang w:val="en-US"/>
        </w:rPr>
        <w:t xml:space="preserve"> </w:t>
      </w:r>
      <w:r w:rsidR="003331FF" w:rsidRPr="003331FF">
        <w:rPr>
          <w:rFonts w:ascii="Symbol" w:eastAsiaTheme="minorEastAsia" w:hAnsi="Symbol" w:cs="Times New Roman"/>
          <w:i/>
          <w:sz w:val="20"/>
          <w:szCs w:val="20"/>
        </w:rPr>
        <w:t></w:t>
      </w:r>
      <w:r w:rsidR="003331FF" w:rsidRPr="00FE3CB5">
        <w:rPr>
          <w:rFonts w:ascii="Times New Roman" w:eastAsiaTheme="minorEastAsia" w:hAnsi="Times New Roman" w:cs="Times New Roman"/>
          <w:sz w:val="20"/>
          <w:szCs w:val="20"/>
          <w:lang w:val="en-US"/>
        </w:rPr>
        <w:t>-</w:t>
      </w:r>
      <w:r w:rsidR="004E191B" w:rsidRPr="00FE3CB5">
        <w:rPr>
          <w:rFonts w:ascii="Times New Roman" w:eastAsiaTheme="minorEastAsia" w:hAnsi="Times New Roman" w:cs="Times New Roman"/>
          <w:sz w:val="20"/>
          <w:szCs w:val="20"/>
          <w:lang w:val="en-US"/>
        </w:rPr>
        <w:t xml:space="preserve">the plane defined, </w:t>
      </w:r>
      <w:r w:rsidR="00F11F54" w:rsidRPr="00FE3CB5">
        <w:rPr>
          <w:rFonts w:ascii="Times New Roman" w:eastAsiaTheme="minorEastAsia" w:hAnsi="Times New Roman" w:cs="Times New Roman"/>
          <w:sz w:val="20"/>
          <w:szCs w:val="20"/>
          <w:lang w:val="en-US"/>
        </w:rPr>
        <w:t>shows</w:t>
      </w:r>
      <w:r w:rsidR="001663FF" w:rsidRPr="00FE3CB5">
        <w:rPr>
          <w:rFonts w:ascii="Times New Roman" w:eastAsiaTheme="minorEastAsia" w:hAnsi="Times New Roman" w:cs="Times New Roman"/>
          <w:sz w:val="20"/>
          <w:szCs w:val="20"/>
          <w:lang w:val="en-US"/>
        </w:rPr>
        <w:t xml:space="preserve"> </w:t>
      </w:r>
      <w:r w:rsidR="004E191B" w:rsidRPr="00FE3CB5">
        <w:rPr>
          <w:rFonts w:ascii="Times New Roman" w:eastAsiaTheme="minorEastAsia" w:hAnsi="Times New Roman" w:cs="Times New Roman"/>
          <w:sz w:val="20"/>
          <w:szCs w:val="20"/>
          <w:lang w:val="en-US"/>
        </w:rPr>
        <w:t>a clear difference between real and apparent vertical (and horizon</w:t>
      </w:r>
      <w:r w:rsidR="00F11F54" w:rsidRPr="00FE3CB5">
        <w:rPr>
          <w:rFonts w:ascii="Times New Roman" w:eastAsiaTheme="minorEastAsia" w:hAnsi="Times New Roman" w:cs="Times New Roman"/>
          <w:sz w:val="20"/>
          <w:szCs w:val="20"/>
          <w:lang w:val="en-US"/>
        </w:rPr>
        <w:t>tal) wavelengths</w:t>
      </w:r>
      <w:r w:rsidR="001663FF" w:rsidRPr="00FE3CB5">
        <w:rPr>
          <w:rFonts w:ascii="Times New Roman" w:eastAsiaTheme="minorEastAsia" w:hAnsi="Times New Roman" w:cs="Times New Roman"/>
          <w:sz w:val="20"/>
          <w:szCs w:val="20"/>
          <w:lang w:val="en-US"/>
        </w:rPr>
        <w:t xml:space="preserve">. This </w:t>
      </w:r>
      <w:r w:rsidR="004E191B" w:rsidRPr="00FE3CB5">
        <w:rPr>
          <w:rFonts w:ascii="Times New Roman" w:eastAsiaTheme="minorEastAsia" w:hAnsi="Times New Roman" w:cs="Times New Roman"/>
          <w:sz w:val="20"/>
          <w:szCs w:val="20"/>
          <w:lang w:val="en-US"/>
        </w:rPr>
        <w:t xml:space="preserve">distortion, frequently present </w:t>
      </w:r>
      <w:r w:rsidR="004C120D" w:rsidRPr="00FE3CB5">
        <w:rPr>
          <w:rFonts w:ascii="Times New Roman" w:eastAsiaTheme="minorEastAsia" w:hAnsi="Times New Roman" w:cs="Times New Roman"/>
          <w:sz w:val="20"/>
          <w:szCs w:val="20"/>
          <w:lang w:val="en-US"/>
        </w:rPr>
        <w:t xml:space="preserve">in for example </w:t>
      </w:r>
      <w:r w:rsidR="004E191B" w:rsidRPr="00FE3CB5">
        <w:rPr>
          <w:rFonts w:ascii="Times New Roman" w:eastAsiaTheme="minorEastAsia" w:hAnsi="Times New Roman" w:cs="Times New Roman"/>
          <w:sz w:val="20"/>
          <w:szCs w:val="20"/>
          <w:lang w:val="en-US"/>
        </w:rPr>
        <w:t xml:space="preserve">radiosoundings or satellite-based GW studies, is in general non negligible and affects </w:t>
      </w:r>
      <w:r w:rsidR="00FF244F" w:rsidRPr="00FE3CB5">
        <w:rPr>
          <w:rFonts w:ascii="Times New Roman" w:eastAsiaTheme="minorEastAsia" w:hAnsi="Times New Roman" w:cs="Times New Roman"/>
          <w:sz w:val="20"/>
          <w:szCs w:val="20"/>
          <w:lang w:val="en-US"/>
        </w:rPr>
        <w:t xml:space="preserve">the calculation of </w:t>
      </w:r>
      <w:r w:rsidR="00673AED" w:rsidRPr="00FE3CB5">
        <w:rPr>
          <w:rFonts w:ascii="Times New Roman" w:eastAsiaTheme="minorEastAsia" w:hAnsi="Times New Roman" w:cs="Times New Roman"/>
          <w:sz w:val="20"/>
          <w:szCs w:val="20"/>
          <w:lang w:val="en-US"/>
        </w:rPr>
        <w:t>all magnitudes re</w:t>
      </w:r>
      <w:r w:rsidR="004E191B" w:rsidRPr="00FE3CB5">
        <w:rPr>
          <w:rFonts w:ascii="Times New Roman" w:eastAsiaTheme="minorEastAsia" w:hAnsi="Times New Roman" w:cs="Times New Roman"/>
          <w:sz w:val="20"/>
          <w:szCs w:val="20"/>
          <w:lang w:val="en-US"/>
        </w:rPr>
        <w:t>quiring</w:t>
      </w:r>
      <w:r w:rsidR="008E3C97" w:rsidRPr="00FE3CB5">
        <w:rPr>
          <w:rFonts w:ascii="Times New Roman" w:eastAsiaTheme="minorEastAsia" w:hAnsi="Times New Roman" w:cs="Times New Roman"/>
          <w:sz w:val="20"/>
          <w:szCs w:val="20"/>
          <w:lang w:val="en-US"/>
        </w:rPr>
        <w:t xml:space="preserve"> </w:t>
      </w:r>
      <w:r w:rsidR="004E191B" w:rsidRPr="00FE3CB5">
        <w:rPr>
          <w:rFonts w:ascii="Times New Roman" w:eastAsiaTheme="minorEastAsia" w:hAnsi="Times New Roman" w:cs="Times New Roman"/>
          <w:sz w:val="20"/>
          <w:szCs w:val="20"/>
          <w:lang w:val="en-US"/>
        </w:rPr>
        <w:t>previous iden</w:t>
      </w:r>
      <w:r w:rsidR="004C120D" w:rsidRPr="00FE3CB5">
        <w:rPr>
          <w:rFonts w:ascii="Times New Roman" w:eastAsiaTheme="minorEastAsia" w:hAnsi="Times New Roman" w:cs="Times New Roman"/>
          <w:sz w:val="20"/>
          <w:szCs w:val="20"/>
          <w:lang w:val="en-US"/>
        </w:rPr>
        <w:t>tification of</w:t>
      </w:r>
      <w:r w:rsidR="008E3C97" w:rsidRPr="00FE3CB5">
        <w:rPr>
          <w:rFonts w:ascii="Times New Roman" w:eastAsiaTheme="minorEastAsia" w:hAnsi="Times New Roman" w:cs="Times New Roman"/>
          <w:sz w:val="20"/>
          <w:szCs w:val="20"/>
          <w:lang w:val="en-US"/>
        </w:rPr>
        <w:t xml:space="preserve"> </w:t>
      </w:r>
      <w:r w:rsidR="004E191B" w:rsidRPr="00FE3CB5">
        <w:rPr>
          <w:rFonts w:ascii="Times New Roman" w:eastAsiaTheme="minorEastAsia" w:hAnsi="Times New Roman" w:cs="Times New Roman"/>
          <w:sz w:val="20"/>
          <w:szCs w:val="20"/>
          <w:lang w:val="en-US"/>
        </w:rPr>
        <w:t>wave parameters.</w:t>
      </w:r>
    </w:p>
    <w:p w:rsidR="00CB7D89" w:rsidRPr="00FE3CB5" w:rsidRDefault="00CB7D89" w:rsidP="00420EA0">
      <w:pPr>
        <w:spacing w:after="120" w:line="360" w:lineRule="auto"/>
        <w:jc w:val="both"/>
        <w:rPr>
          <w:rFonts w:ascii="Garamond" w:eastAsiaTheme="minorEastAsia" w:hAnsi="Garamond"/>
          <w:sz w:val="24"/>
          <w:szCs w:val="24"/>
          <w:lang w:val="en-US"/>
        </w:rPr>
      </w:pPr>
    </w:p>
    <w:p w:rsidR="00533A33" w:rsidRPr="00FE3CB5" w:rsidRDefault="00605846" w:rsidP="001663FF">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sz w:val="20"/>
          <w:szCs w:val="20"/>
          <w:lang w:val="en-US"/>
        </w:rPr>
        <w:lastRenderedPageBreak/>
        <w:t>Here we recall that</w:t>
      </w:r>
      <w:r w:rsidR="00BA37E5" w:rsidRPr="00FE3CB5">
        <w:rPr>
          <w:rFonts w:ascii="Times New Roman" w:eastAsiaTheme="minorEastAsia" w:hAnsi="Times New Roman" w:cs="Times New Roman"/>
          <w:sz w:val="20"/>
          <w:szCs w:val="20"/>
          <w:lang w:val="en-US"/>
        </w:rPr>
        <w:t xml:space="preserve"> </w:t>
      </w:r>
      <w:r w:rsidR="008E3C97" w:rsidRPr="00FE3CB5">
        <w:rPr>
          <w:rFonts w:ascii="Times New Roman" w:eastAsiaTheme="minorEastAsia" w:hAnsi="Times New Roman" w:cs="Times New Roman"/>
          <w:sz w:val="20"/>
          <w:szCs w:val="20"/>
          <w:lang w:val="en-US"/>
        </w:rPr>
        <w:t>cot</w:t>
      </w:r>
      <w:r w:rsidR="00963014" w:rsidRPr="00FE3CB5">
        <w:rPr>
          <w:rFonts w:ascii="Garamond" w:eastAsiaTheme="minorEastAsia" w:hAnsi="Garamond"/>
          <w:sz w:val="20"/>
          <w:szCs w:val="20"/>
          <w:lang w:val="en-US"/>
        </w:rPr>
        <w:t>(</w:t>
      </w:r>
      <w:r w:rsidR="00087B51" w:rsidRPr="00E13F08">
        <w:rPr>
          <w:rFonts w:ascii="Symbol" w:eastAsiaTheme="minorEastAsia" w:hAnsi="Symbol"/>
          <w:i/>
          <w:sz w:val="20"/>
          <w:szCs w:val="20"/>
        </w:rPr>
        <w:t></w:t>
      </w:r>
      <w:r w:rsidR="00963014" w:rsidRPr="00E13F08">
        <w:rPr>
          <w:rFonts w:ascii="Symbol" w:eastAsiaTheme="minorEastAsia" w:hAnsi="Symbol"/>
          <w:sz w:val="20"/>
          <w:szCs w:val="20"/>
        </w:rPr>
        <w:t></w:t>
      </w:r>
      <w:r w:rsidR="00BA37E5" w:rsidRPr="00FE3CB5">
        <w:rPr>
          <w:rFonts w:ascii="Garamond" w:eastAsiaTheme="minorEastAsia" w:hAnsi="Garamond"/>
          <w:sz w:val="20"/>
          <w:szCs w:val="20"/>
          <w:lang w:val="en-US"/>
        </w:rPr>
        <w:t xml:space="preserve"> </w:t>
      </w:r>
      <w:r w:rsidR="00BA37E5" w:rsidRPr="00FE3CB5">
        <w:rPr>
          <w:rFonts w:ascii="Times New Roman" w:eastAsiaTheme="minorEastAsia" w:hAnsi="Times New Roman" w:cs="Times New Roman"/>
          <w:sz w:val="20"/>
          <w:szCs w:val="20"/>
          <w:lang w:val="en-US"/>
        </w:rPr>
        <w:t xml:space="preserve">is </w:t>
      </w:r>
      <w:r w:rsidR="009F2BB5" w:rsidRPr="00FE3CB5">
        <w:rPr>
          <w:rFonts w:ascii="Times New Roman" w:eastAsiaTheme="minorEastAsia" w:hAnsi="Times New Roman" w:cs="Times New Roman"/>
          <w:sz w:val="20"/>
          <w:szCs w:val="20"/>
          <w:lang w:val="en-US"/>
        </w:rPr>
        <w:t>equal to the ratio between</w:t>
      </w:r>
      <w:r w:rsidR="009F2BB5" w:rsidRPr="00FE3CB5">
        <w:rPr>
          <w:rFonts w:ascii="Garamond" w:eastAsiaTheme="minorEastAsia" w:hAnsi="Garamond"/>
          <w:sz w:val="20"/>
          <w:szCs w:val="20"/>
          <w:lang w:val="en-US"/>
        </w:rPr>
        <w:t xml:space="preserve"> </w:t>
      </w:r>
      <w:r w:rsidR="00783719" w:rsidRPr="00E13F08">
        <w:rPr>
          <w:rFonts w:ascii="Symbol" w:eastAsiaTheme="minorEastAsia" w:hAnsi="Symbol"/>
          <w:i/>
          <w:sz w:val="20"/>
          <w:szCs w:val="20"/>
        </w:rPr>
        <w:t></w:t>
      </w:r>
      <w:r w:rsidR="00CA1701" w:rsidRPr="00FE3CB5">
        <w:rPr>
          <w:rFonts w:ascii="Times New Roman" w:eastAsiaTheme="minorEastAsia" w:hAnsi="Times New Roman" w:cs="Times New Roman"/>
          <w:i/>
          <w:sz w:val="20"/>
          <w:szCs w:val="20"/>
          <w:vertAlign w:val="subscript"/>
          <w:lang w:val="en-US"/>
        </w:rPr>
        <w:t>H</w:t>
      </w:r>
      <w:r w:rsidR="00783719" w:rsidRPr="00FE3CB5">
        <w:rPr>
          <w:rFonts w:ascii="Times New Roman" w:eastAsiaTheme="minorEastAsia" w:hAnsi="Times New Roman" w:cs="Times New Roman"/>
          <w:i/>
          <w:sz w:val="20"/>
          <w:szCs w:val="20"/>
          <w:vertAlign w:val="superscript"/>
          <w:lang w:val="en-US"/>
        </w:rPr>
        <w:t>ap</w:t>
      </w:r>
      <w:r w:rsidR="00783719" w:rsidRPr="00FE3CB5">
        <w:rPr>
          <w:rFonts w:ascii="Times New Roman" w:eastAsiaTheme="minorEastAsia" w:hAnsi="Times New Roman" w:cs="Times New Roman"/>
          <w:sz w:val="20"/>
          <w:szCs w:val="20"/>
          <w:lang w:val="en-US"/>
        </w:rPr>
        <w:t xml:space="preserve"> and </w:t>
      </w:r>
      <w:r w:rsidR="00783719" w:rsidRPr="00E13F08">
        <w:rPr>
          <w:rFonts w:ascii="Symbol" w:eastAsiaTheme="minorEastAsia" w:hAnsi="Symbol"/>
          <w:i/>
          <w:sz w:val="20"/>
          <w:szCs w:val="20"/>
        </w:rPr>
        <w:t></w:t>
      </w:r>
      <w:r w:rsidR="00CA1701" w:rsidRPr="00FE3CB5">
        <w:rPr>
          <w:rFonts w:ascii="Times New Roman" w:eastAsiaTheme="minorEastAsia" w:hAnsi="Times New Roman" w:cs="Times New Roman"/>
          <w:i/>
          <w:sz w:val="20"/>
          <w:szCs w:val="20"/>
          <w:vertAlign w:val="subscript"/>
          <w:lang w:val="en-US"/>
        </w:rPr>
        <w:t>Z</w:t>
      </w:r>
      <w:r w:rsidR="00783719" w:rsidRPr="00FE3CB5">
        <w:rPr>
          <w:rFonts w:ascii="Times New Roman" w:eastAsiaTheme="minorEastAsia" w:hAnsi="Times New Roman" w:cs="Times New Roman"/>
          <w:i/>
          <w:sz w:val="20"/>
          <w:szCs w:val="20"/>
          <w:vertAlign w:val="superscript"/>
          <w:lang w:val="en-US"/>
        </w:rPr>
        <w:t>ap</w:t>
      </w:r>
      <w:r w:rsidR="00BA37E5" w:rsidRPr="00FE3CB5">
        <w:rPr>
          <w:rFonts w:ascii="Times New Roman" w:eastAsiaTheme="minorEastAsia" w:hAnsi="Times New Roman" w:cs="Times New Roman"/>
          <w:sz w:val="20"/>
          <w:szCs w:val="20"/>
          <w:lang w:val="en-US"/>
        </w:rPr>
        <w:t xml:space="preserve">; this result will be used below. </w:t>
      </w:r>
      <w:r w:rsidR="00F013DD" w:rsidRPr="00FE3CB5">
        <w:rPr>
          <w:rFonts w:ascii="Times New Roman" w:eastAsiaTheme="minorEastAsia" w:hAnsi="Times New Roman" w:cs="Times New Roman"/>
          <w:sz w:val="20"/>
          <w:szCs w:val="20"/>
          <w:lang w:val="en-US"/>
        </w:rPr>
        <w:t>A</w:t>
      </w:r>
      <w:r w:rsidR="004D5DCE" w:rsidRPr="00FE3CB5">
        <w:rPr>
          <w:rFonts w:ascii="Times New Roman" w:eastAsiaTheme="minorEastAsia" w:hAnsi="Times New Roman" w:cs="Times New Roman"/>
          <w:sz w:val="20"/>
          <w:szCs w:val="20"/>
          <w:lang w:val="en-US"/>
        </w:rPr>
        <w:t xml:space="preserve"> similar</w:t>
      </w:r>
      <w:r w:rsidR="00A447B5" w:rsidRPr="00FE3CB5">
        <w:rPr>
          <w:rFonts w:ascii="Times New Roman" w:eastAsiaTheme="minorEastAsia" w:hAnsi="Times New Roman" w:cs="Times New Roman"/>
          <w:sz w:val="20"/>
          <w:szCs w:val="20"/>
          <w:lang w:val="en-US"/>
        </w:rPr>
        <w:t xml:space="preserve"> relation </w:t>
      </w:r>
      <w:r w:rsidR="00F013DD" w:rsidRPr="00FE3CB5">
        <w:rPr>
          <w:rFonts w:ascii="Times New Roman" w:eastAsiaTheme="minorEastAsia" w:hAnsi="Times New Roman" w:cs="Times New Roman"/>
          <w:sz w:val="20"/>
          <w:szCs w:val="20"/>
          <w:lang w:val="en-US"/>
        </w:rPr>
        <w:t xml:space="preserve">to </w:t>
      </w:r>
      <w:r w:rsidR="003F0FFF" w:rsidRPr="00FE3CB5">
        <w:rPr>
          <w:rFonts w:ascii="Times New Roman" w:eastAsiaTheme="minorEastAsia" w:hAnsi="Times New Roman" w:cs="Times New Roman"/>
          <w:sz w:val="20"/>
          <w:szCs w:val="20"/>
          <w:lang w:val="en-US"/>
        </w:rPr>
        <w:t>E</w:t>
      </w:r>
      <w:r w:rsidR="00731B30" w:rsidRPr="00FE3CB5">
        <w:rPr>
          <w:rFonts w:ascii="Times New Roman" w:eastAsiaTheme="minorEastAsia" w:hAnsi="Times New Roman" w:cs="Times New Roman"/>
          <w:sz w:val="20"/>
          <w:szCs w:val="20"/>
          <w:lang w:val="en-US"/>
        </w:rPr>
        <w:t xml:space="preserve">q. </w:t>
      </w:r>
      <w:r w:rsidR="00F013DD" w:rsidRPr="00FE3CB5">
        <w:rPr>
          <w:rFonts w:ascii="Times New Roman" w:eastAsiaTheme="minorEastAsia" w:hAnsi="Times New Roman" w:cs="Times New Roman"/>
          <w:sz w:val="20"/>
          <w:szCs w:val="20"/>
          <w:lang w:val="en-US"/>
        </w:rPr>
        <w:t xml:space="preserve">(1) </w:t>
      </w:r>
      <w:r w:rsidR="00BA37E5" w:rsidRPr="00FE3CB5">
        <w:rPr>
          <w:rFonts w:ascii="Times New Roman" w:eastAsiaTheme="minorEastAsia" w:hAnsi="Times New Roman" w:cs="Times New Roman"/>
          <w:sz w:val="20"/>
          <w:szCs w:val="20"/>
          <w:lang w:val="en-US"/>
        </w:rPr>
        <w:t>may be derived</w:t>
      </w:r>
      <w:r w:rsidR="00A447B5" w:rsidRPr="00FE3CB5">
        <w:rPr>
          <w:rFonts w:ascii="Times New Roman" w:eastAsiaTheme="minorEastAsia" w:hAnsi="Times New Roman" w:cs="Times New Roman"/>
          <w:sz w:val="20"/>
          <w:szCs w:val="20"/>
          <w:lang w:val="en-US"/>
        </w:rPr>
        <w:t xml:space="preserve"> between horizontal real and apparent wavelengths</w:t>
      </w:r>
      <w:r w:rsidR="00DF7406" w:rsidRPr="00FE3CB5">
        <w:rPr>
          <w:rFonts w:ascii="Times New Roman" w:eastAsiaTheme="minorEastAsia" w:hAnsi="Times New Roman" w:cs="Times New Roman"/>
          <w:sz w:val="20"/>
          <w:szCs w:val="20"/>
          <w:lang w:val="en-US"/>
        </w:rPr>
        <w:t>, from Eq</w:t>
      </w:r>
      <w:r w:rsidR="003F0FFF" w:rsidRPr="00FE3CB5">
        <w:rPr>
          <w:rFonts w:ascii="Times New Roman" w:eastAsiaTheme="minorEastAsia" w:hAnsi="Times New Roman" w:cs="Times New Roman"/>
          <w:sz w:val="20"/>
          <w:szCs w:val="20"/>
          <w:lang w:val="en-US"/>
        </w:rPr>
        <w:t>.</w:t>
      </w:r>
      <w:r w:rsidR="00533A33" w:rsidRPr="00FE3CB5">
        <w:rPr>
          <w:rFonts w:ascii="Times New Roman" w:eastAsiaTheme="minorEastAsia" w:hAnsi="Times New Roman" w:cs="Times New Roman"/>
          <w:sz w:val="20"/>
          <w:szCs w:val="20"/>
          <w:lang w:val="en-US"/>
        </w:rPr>
        <w:t xml:space="preserve"> </w:t>
      </w:r>
      <w:r w:rsidR="00533A33" w:rsidRPr="00321F02">
        <w:rPr>
          <w:rFonts w:ascii="Times New Roman" w:eastAsiaTheme="minorEastAsia" w:hAnsi="Times New Roman" w:cs="Times New Roman"/>
          <w:sz w:val="20"/>
          <w:szCs w:val="20"/>
          <w:lang w:val="en-US"/>
        </w:rPr>
        <w:t>A3 to A6 in TA95</w:t>
      </w:r>
      <w:r w:rsidR="00A447B5" w:rsidRPr="00321F02">
        <w:rPr>
          <w:rFonts w:ascii="Times New Roman" w:eastAsiaTheme="minorEastAsia" w:hAnsi="Times New Roman" w:cs="Times New Roman"/>
          <w:sz w:val="20"/>
          <w:szCs w:val="20"/>
          <w:lang w:val="en-US"/>
        </w:rPr>
        <w:t xml:space="preserve">. </w:t>
      </w:r>
      <w:r w:rsidR="00533A33" w:rsidRPr="00FE3CB5">
        <w:rPr>
          <w:rFonts w:ascii="Times New Roman" w:eastAsiaTheme="minorEastAsia" w:hAnsi="Times New Roman" w:cs="Times New Roman"/>
          <w:sz w:val="20"/>
          <w:szCs w:val="20"/>
          <w:lang w:val="en-US"/>
        </w:rPr>
        <w:t>The resulting relation is (not shown in TA95):</w:t>
      </w:r>
    </w:p>
    <w:p w:rsidR="00533A33" w:rsidRPr="00FE3CB5" w:rsidRDefault="00B864A9" w:rsidP="00E13F08">
      <w:pPr>
        <w:spacing w:after="120" w:line="360" w:lineRule="auto"/>
        <w:jc w:val="both"/>
        <w:rPr>
          <w:rFonts w:ascii="Garamond" w:eastAsiaTheme="minorEastAsia" w:hAnsi="Garamond"/>
          <w:sz w:val="24"/>
          <w:szCs w:val="24"/>
          <w:lang w:val="en-US"/>
        </w:rPr>
      </w:pP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H</m:t>
            </m:r>
          </m:sub>
          <m:sup>
            <m:r>
              <w:rPr>
                <w:rFonts w:ascii="Cambria Math" w:hAnsi="Cambria Math"/>
                <w:sz w:val="24"/>
                <w:szCs w:val="24"/>
              </w:rPr>
              <m:t>ap</m:t>
            </m:r>
          </m:sup>
        </m:sSubSup>
        <m:r>
          <w:rPr>
            <w:rFonts w:ascii="Cambria Math" w:hAnsi="Cambria Math"/>
            <w:sz w:val="24"/>
            <w:szCs w:val="24"/>
            <w:lang w:val="en-U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H</m:t>
                </m:r>
              </m:sub>
            </m:sSub>
          </m:num>
          <m:den>
            <m:r>
              <w:rPr>
                <w:rFonts w:ascii="Cambria Math" w:hAnsi="Cambria Math"/>
                <w:sz w:val="24"/>
                <w:szCs w:val="24"/>
              </w:rPr>
              <m:t>abs</m:t>
            </m:r>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tan⁡</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sz w:val="24"/>
                <w:szCs w:val="24"/>
                <w:lang w:val="en-US"/>
              </w:rPr>
              <m:t>)</m:t>
            </m:r>
          </m:den>
        </m:f>
      </m:oMath>
      <w:r w:rsidR="00E13F08" w:rsidRPr="00FE3CB5">
        <w:rPr>
          <w:rFonts w:ascii="Garamond" w:eastAsiaTheme="minorEastAsia" w:hAnsi="Garamond"/>
          <w:sz w:val="24"/>
          <w:szCs w:val="24"/>
          <w:lang w:val="en-US"/>
        </w:rPr>
        <w:t xml:space="preserve">                                                                                               </w:t>
      </w:r>
      <w:r w:rsidR="00E13F08" w:rsidRPr="00FE3CB5">
        <w:rPr>
          <w:rFonts w:ascii="Garamond" w:eastAsiaTheme="minorEastAsia" w:hAnsi="Garamond"/>
          <w:sz w:val="20"/>
          <w:szCs w:val="20"/>
          <w:lang w:val="en-US"/>
        </w:rPr>
        <w:t xml:space="preserve">    </w:t>
      </w:r>
      <w:r w:rsidR="00533A33" w:rsidRPr="00FE3CB5">
        <w:rPr>
          <w:rFonts w:ascii="Times New Roman" w:eastAsiaTheme="minorEastAsia" w:hAnsi="Times New Roman" w:cs="Times New Roman"/>
          <w:sz w:val="20"/>
          <w:szCs w:val="20"/>
          <w:lang w:val="en-US"/>
        </w:rPr>
        <w:t>(2)</w:t>
      </w:r>
    </w:p>
    <w:p w:rsidR="001663FF" w:rsidRPr="00E94BBB" w:rsidRDefault="003331FF" w:rsidP="00E94BBB">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color w:val="000000"/>
          <w:sz w:val="20"/>
          <w:szCs w:val="20"/>
          <w:lang w:val="en-US"/>
        </w:rPr>
        <w:t xml:space="preserve">We should mention that </w:t>
      </w:r>
      <w:r w:rsidRPr="00E13F08">
        <w:rPr>
          <w:rFonts w:ascii="Symbol" w:eastAsiaTheme="minorEastAsia" w:hAnsi="Symbol"/>
          <w:i/>
          <w:sz w:val="20"/>
          <w:szCs w:val="20"/>
        </w:rPr>
        <w:t></w:t>
      </w:r>
      <w:r w:rsidRPr="00FE3CB5">
        <w:rPr>
          <w:rFonts w:ascii="Times New Roman" w:eastAsiaTheme="minorEastAsia" w:hAnsi="Times New Roman" w:cs="Times New Roman"/>
          <w:i/>
          <w:sz w:val="20"/>
          <w:szCs w:val="20"/>
          <w:vertAlign w:val="subscript"/>
          <w:lang w:val="en-US"/>
        </w:rPr>
        <w:t>H</w:t>
      </w:r>
      <w:r w:rsidRPr="00FE3CB5">
        <w:rPr>
          <w:rFonts w:ascii="Times New Roman" w:eastAsiaTheme="minorEastAsia" w:hAnsi="Times New Roman" w:cs="Times New Roman"/>
          <w:i/>
          <w:sz w:val="20"/>
          <w:szCs w:val="20"/>
          <w:vertAlign w:val="superscript"/>
          <w:lang w:val="en-US"/>
        </w:rPr>
        <w:t xml:space="preserve"> </w:t>
      </w:r>
      <w:r w:rsidRPr="00FE3CB5">
        <w:rPr>
          <w:rFonts w:ascii="Times New Roman" w:hAnsi="Times New Roman" w:cs="Times New Roman"/>
          <w:color w:val="000000"/>
          <w:sz w:val="20"/>
          <w:szCs w:val="20"/>
          <w:lang w:val="en-US"/>
        </w:rPr>
        <w:t xml:space="preserve">is real but may not be the true horizontal wavelength, as information must be sampled along two different horizontal directions, at least to be able to calculate it (e.g. Faber et al 2013, Schmidt et al 2016). </w:t>
      </w:r>
      <w:r w:rsidR="004C120D" w:rsidRPr="00FE3CB5">
        <w:rPr>
          <w:rFonts w:ascii="Times New Roman" w:eastAsiaTheme="minorEastAsia" w:hAnsi="Times New Roman" w:cs="Times New Roman"/>
          <w:sz w:val="20"/>
          <w:szCs w:val="20"/>
          <w:lang w:val="en-US"/>
        </w:rPr>
        <w:t>W</w:t>
      </w:r>
      <w:r w:rsidR="00783719" w:rsidRPr="00FE3CB5">
        <w:rPr>
          <w:rFonts w:ascii="Times New Roman" w:eastAsiaTheme="minorEastAsia" w:hAnsi="Times New Roman" w:cs="Times New Roman"/>
          <w:sz w:val="20"/>
          <w:szCs w:val="20"/>
          <w:lang w:val="en-US"/>
        </w:rPr>
        <w:t>e will</w:t>
      </w:r>
      <w:r w:rsidR="004C120D" w:rsidRPr="00FE3CB5">
        <w:rPr>
          <w:rFonts w:ascii="Times New Roman" w:eastAsiaTheme="minorEastAsia" w:hAnsi="Times New Roman" w:cs="Times New Roman"/>
          <w:sz w:val="20"/>
          <w:szCs w:val="20"/>
          <w:lang w:val="en-US"/>
        </w:rPr>
        <w:t xml:space="preserve"> now</w:t>
      </w:r>
      <w:r w:rsidR="00783719" w:rsidRPr="00FE3CB5">
        <w:rPr>
          <w:rFonts w:ascii="Times New Roman" w:eastAsiaTheme="minorEastAsia" w:hAnsi="Times New Roman" w:cs="Times New Roman"/>
          <w:sz w:val="20"/>
          <w:szCs w:val="20"/>
          <w:lang w:val="en-US"/>
        </w:rPr>
        <w:t xml:space="preserve"> focus</w:t>
      </w:r>
      <w:r w:rsidR="00A447B5" w:rsidRPr="00FE3CB5">
        <w:rPr>
          <w:rFonts w:ascii="Times New Roman" w:eastAsiaTheme="minorEastAsia" w:hAnsi="Times New Roman" w:cs="Times New Roman"/>
          <w:sz w:val="20"/>
          <w:szCs w:val="20"/>
          <w:lang w:val="en-US"/>
        </w:rPr>
        <w:t xml:space="preserve"> on the </w:t>
      </w:r>
      <w:r w:rsidR="00783719" w:rsidRPr="00FE3CB5">
        <w:rPr>
          <w:rFonts w:ascii="Times New Roman" w:eastAsiaTheme="minorEastAsia" w:hAnsi="Times New Roman" w:cs="Times New Roman"/>
          <w:sz w:val="20"/>
          <w:szCs w:val="20"/>
          <w:lang w:val="en-US"/>
        </w:rPr>
        <w:t xml:space="preserve">consequences derived from the </w:t>
      </w:r>
      <w:r w:rsidR="00673AED" w:rsidRPr="00FE3CB5">
        <w:rPr>
          <w:rFonts w:ascii="Times New Roman" w:eastAsiaTheme="minorEastAsia" w:hAnsi="Times New Roman" w:cs="Times New Roman"/>
          <w:sz w:val="20"/>
          <w:szCs w:val="20"/>
          <w:lang w:val="en-US"/>
        </w:rPr>
        <w:t>expected distort</w:t>
      </w:r>
      <w:r w:rsidR="00A447B5" w:rsidRPr="00FE3CB5">
        <w:rPr>
          <w:rFonts w:ascii="Times New Roman" w:eastAsiaTheme="minorEastAsia" w:hAnsi="Times New Roman" w:cs="Times New Roman"/>
          <w:sz w:val="20"/>
          <w:szCs w:val="20"/>
          <w:lang w:val="en-US"/>
        </w:rPr>
        <w:t xml:space="preserve">ion in </w:t>
      </w:r>
      <w:r w:rsidR="00A447B5" w:rsidRPr="00FE3CB5">
        <w:rPr>
          <w:rFonts w:ascii="Times New Roman" w:eastAsiaTheme="minorEastAsia" w:hAnsi="Times New Roman" w:cs="Times New Roman"/>
          <w:i/>
          <w:sz w:val="20"/>
          <w:szCs w:val="20"/>
          <w:lang w:val="en-US"/>
        </w:rPr>
        <w:t>k</w:t>
      </w:r>
      <w:r w:rsidR="004D5DCE" w:rsidRPr="00FE3CB5">
        <w:rPr>
          <w:rFonts w:ascii="Times New Roman" w:eastAsiaTheme="minorEastAsia" w:hAnsi="Times New Roman" w:cs="Times New Roman"/>
          <w:i/>
          <w:sz w:val="20"/>
          <w:szCs w:val="20"/>
          <w:vertAlign w:val="subscript"/>
          <w:lang w:val="en-US"/>
        </w:rPr>
        <w:t>Z</w:t>
      </w:r>
      <w:r w:rsidR="00A447B5" w:rsidRPr="00FE3CB5">
        <w:rPr>
          <w:rFonts w:ascii="Times New Roman" w:eastAsiaTheme="minorEastAsia" w:hAnsi="Times New Roman" w:cs="Times New Roman"/>
          <w:i/>
          <w:sz w:val="20"/>
          <w:szCs w:val="20"/>
          <w:vertAlign w:val="subscript"/>
          <w:lang w:val="en-US"/>
        </w:rPr>
        <w:t xml:space="preserve"> </w:t>
      </w:r>
      <w:r w:rsidR="00605846" w:rsidRPr="00FE3CB5">
        <w:rPr>
          <w:rFonts w:ascii="Times New Roman" w:eastAsiaTheme="minorEastAsia" w:hAnsi="Times New Roman" w:cs="Times New Roman"/>
          <w:i/>
          <w:sz w:val="20"/>
          <w:szCs w:val="20"/>
          <w:vertAlign w:val="subscript"/>
          <w:lang w:val="en-US"/>
        </w:rPr>
        <w:t xml:space="preserve"> </w:t>
      </w:r>
      <w:r w:rsidR="00605846" w:rsidRPr="00FE3CB5">
        <w:rPr>
          <w:rFonts w:ascii="Times New Roman" w:eastAsiaTheme="minorEastAsia" w:hAnsi="Times New Roman" w:cs="Times New Roman"/>
          <w:sz w:val="20"/>
          <w:szCs w:val="20"/>
          <w:lang w:val="en-US"/>
        </w:rPr>
        <w:t>or</w:t>
      </w:r>
      <w:r w:rsidR="00A447B5" w:rsidRPr="00FE3CB5">
        <w:rPr>
          <w:rFonts w:ascii="Times New Roman" w:eastAsiaTheme="minorEastAsia" w:hAnsi="Times New Roman" w:cs="Times New Roman"/>
          <w:sz w:val="20"/>
          <w:szCs w:val="20"/>
          <w:lang w:val="en-US"/>
        </w:rPr>
        <w:t xml:space="preserve"> in</w:t>
      </w:r>
      <w:r w:rsidR="00A447B5" w:rsidRPr="00FE3CB5">
        <w:rPr>
          <w:rFonts w:ascii="Garamond" w:eastAsiaTheme="minorEastAsia" w:hAnsi="Garamond" w:cs="Times New Roman"/>
          <w:sz w:val="20"/>
          <w:szCs w:val="20"/>
          <w:lang w:val="en-US"/>
        </w:rPr>
        <w:t xml:space="preserve"> </w:t>
      </w:r>
      <w:r w:rsidR="00A447B5" w:rsidRPr="00E13F08">
        <w:rPr>
          <w:rFonts w:ascii="Symbol" w:eastAsiaTheme="minorEastAsia" w:hAnsi="Symbol" w:cs="Times New Roman"/>
          <w:i/>
          <w:sz w:val="20"/>
          <w:szCs w:val="20"/>
        </w:rPr>
        <w:t></w:t>
      </w:r>
      <w:r w:rsidR="004D5DCE" w:rsidRPr="00FE3CB5">
        <w:rPr>
          <w:rFonts w:ascii="Times New Roman" w:eastAsiaTheme="minorEastAsia" w:hAnsi="Times New Roman" w:cs="Times New Roman"/>
          <w:sz w:val="20"/>
          <w:szCs w:val="20"/>
          <w:vertAlign w:val="subscript"/>
          <w:lang w:val="en-US"/>
        </w:rPr>
        <w:t>Z</w:t>
      </w:r>
      <w:r w:rsidR="004C120D" w:rsidRPr="00FE3CB5">
        <w:rPr>
          <w:rFonts w:ascii="Times New Roman" w:eastAsiaTheme="minorEastAsia" w:hAnsi="Times New Roman" w:cs="Times New Roman"/>
          <w:sz w:val="20"/>
          <w:szCs w:val="20"/>
          <w:lang w:val="en-US"/>
        </w:rPr>
        <w:t>. As is</w:t>
      </w:r>
      <w:r w:rsidR="00605846" w:rsidRPr="00FE3CB5">
        <w:rPr>
          <w:rFonts w:ascii="Times New Roman" w:eastAsiaTheme="minorEastAsia" w:hAnsi="Times New Roman" w:cs="Times New Roman"/>
          <w:sz w:val="20"/>
          <w:szCs w:val="20"/>
          <w:lang w:val="en-US"/>
        </w:rPr>
        <w:t xml:space="preserve"> known, i</w:t>
      </w:r>
      <w:r w:rsidR="00CA1701" w:rsidRPr="00FE3CB5">
        <w:rPr>
          <w:rFonts w:ascii="Times New Roman" w:eastAsiaTheme="minorEastAsia" w:hAnsi="Times New Roman" w:cs="Times New Roman"/>
          <w:sz w:val="20"/>
          <w:szCs w:val="20"/>
          <w:lang w:val="en-US"/>
        </w:rPr>
        <w:t xml:space="preserve">n </w:t>
      </w:r>
      <w:r w:rsidR="00605846" w:rsidRPr="00FE3CB5">
        <w:rPr>
          <w:rFonts w:ascii="Times New Roman" w:eastAsiaTheme="minorEastAsia" w:hAnsi="Times New Roman" w:cs="Times New Roman"/>
          <w:sz w:val="20"/>
          <w:szCs w:val="20"/>
          <w:lang w:val="en-US"/>
        </w:rPr>
        <w:t>global atmo</w:t>
      </w:r>
      <w:r w:rsidR="00673AED" w:rsidRPr="00FE3CB5">
        <w:rPr>
          <w:rFonts w:ascii="Times New Roman" w:eastAsiaTheme="minorEastAsia" w:hAnsi="Times New Roman" w:cs="Times New Roman"/>
          <w:sz w:val="20"/>
          <w:szCs w:val="20"/>
          <w:lang w:val="en-US"/>
        </w:rPr>
        <w:t>s</w:t>
      </w:r>
      <w:r w:rsidR="00605846" w:rsidRPr="00FE3CB5">
        <w:rPr>
          <w:rFonts w:ascii="Times New Roman" w:eastAsiaTheme="minorEastAsia" w:hAnsi="Times New Roman" w:cs="Times New Roman"/>
          <w:sz w:val="20"/>
          <w:szCs w:val="20"/>
          <w:lang w:val="en-US"/>
        </w:rPr>
        <w:t>pheric models</w:t>
      </w:r>
      <w:r w:rsidR="00CA1701" w:rsidRPr="00FE3CB5">
        <w:rPr>
          <w:rFonts w:ascii="Times New Roman" w:eastAsiaTheme="minorEastAsia" w:hAnsi="Times New Roman" w:cs="Times New Roman"/>
          <w:sz w:val="20"/>
          <w:szCs w:val="20"/>
          <w:lang w:val="en-US"/>
        </w:rPr>
        <w:t xml:space="preserve"> the subgrid paramet</w:t>
      </w:r>
      <w:r w:rsidR="00673AED" w:rsidRPr="00FE3CB5">
        <w:rPr>
          <w:rFonts w:ascii="Times New Roman" w:eastAsiaTheme="minorEastAsia" w:hAnsi="Times New Roman" w:cs="Times New Roman"/>
          <w:sz w:val="20"/>
          <w:szCs w:val="20"/>
          <w:lang w:val="en-US"/>
        </w:rPr>
        <w:t>e</w:t>
      </w:r>
      <w:r w:rsidR="00CA1701" w:rsidRPr="00FE3CB5">
        <w:rPr>
          <w:rFonts w:ascii="Times New Roman" w:eastAsiaTheme="minorEastAsia" w:hAnsi="Times New Roman" w:cs="Times New Roman"/>
          <w:sz w:val="20"/>
          <w:szCs w:val="20"/>
          <w:lang w:val="en-US"/>
        </w:rPr>
        <w:t>rization</w:t>
      </w:r>
      <w:r w:rsidR="00A447B5" w:rsidRPr="00FE3CB5">
        <w:rPr>
          <w:rFonts w:ascii="Times New Roman" w:eastAsiaTheme="minorEastAsia" w:hAnsi="Times New Roman" w:cs="Times New Roman"/>
          <w:sz w:val="20"/>
          <w:szCs w:val="20"/>
          <w:lang w:val="en-US"/>
        </w:rPr>
        <w:t xml:space="preserve"> of GW e</w:t>
      </w:r>
      <w:r w:rsidR="00605846" w:rsidRPr="00FE3CB5">
        <w:rPr>
          <w:rFonts w:ascii="Times New Roman" w:eastAsiaTheme="minorEastAsia" w:hAnsi="Times New Roman" w:cs="Times New Roman"/>
          <w:sz w:val="20"/>
          <w:szCs w:val="20"/>
          <w:lang w:val="en-US"/>
        </w:rPr>
        <w:t>nergy and</w:t>
      </w:r>
      <w:r w:rsidR="00CF49E8" w:rsidRPr="00FE3CB5">
        <w:rPr>
          <w:rFonts w:ascii="Times New Roman" w:eastAsiaTheme="minorEastAsia" w:hAnsi="Times New Roman" w:cs="Times New Roman"/>
          <w:sz w:val="20"/>
          <w:szCs w:val="20"/>
          <w:lang w:val="en-US"/>
        </w:rPr>
        <w:t xml:space="preserve"> </w:t>
      </w:r>
      <w:r w:rsidR="00605846" w:rsidRPr="00FE3CB5">
        <w:rPr>
          <w:rFonts w:ascii="Times New Roman" w:eastAsiaTheme="minorEastAsia" w:hAnsi="Times New Roman" w:cs="Times New Roman"/>
          <w:i/>
          <w:sz w:val="20"/>
          <w:szCs w:val="20"/>
          <w:lang w:val="en-US"/>
        </w:rPr>
        <w:t>MF</w:t>
      </w:r>
      <w:r w:rsidR="00FF244F" w:rsidRPr="00FE3CB5">
        <w:rPr>
          <w:rFonts w:ascii="Times New Roman" w:eastAsiaTheme="minorEastAsia" w:hAnsi="Times New Roman" w:cs="Times New Roman"/>
          <w:sz w:val="20"/>
          <w:szCs w:val="20"/>
          <w:lang w:val="en-US"/>
        </w:rPr>
        <w:t xml:space="preserve"> is</w:t>
      </w:r>
      <w:r w:rsidR="00A447B5" w:rsidRPr="00FE3CB5">
        <w:rPr>
          <w:rFonts w:ascii="Times New Roman" w:eastAsiaTheme="minorEastAsia" w:hAnsi="Times New Roman" w:cs="Times New Roman"/>
          <w:sz w:val="20"/>
          <w:szCs w:val="20"/>
          <w:lang w:val="en-US"/>
        </w:rPr>
        <w:t xml:space="preserve"> based </w:t>
      </w:r>
      <w:r w:rsidR="00A447B5" w:rsidRPr="00E94BBB">
        <w:rPr>
          <w:rFonts w:ascii="Times New Roman" w:eastAsiaTheme="minorEastAsia" w:hAnsi="Times New Roman" w:cs="Times New Roman"/>
          <w:sz w:val="20"/>
          <w:szCs w:val="20"/>
          <w:lang w:val="en-US"/>
        </w:rPr>
        <w:t xml:space="preserve">on </w:t>
      </w:r>
      <w:r w:rsidR="00605846" w:rsidRPr="00E94BBB">
        <w:rPr>
          <w:rFonts w:ascii="Times New Roman" w:eastAsiaTheme="minorEastAsia" w:hAnsi="Times New Roman" w:cs="Times New Roman"/>
          <w:sz w:val="20"/>
          <w:szCs w:val="20"/>
          <w:lang w:val="en-US"/>
        </w:rPr>
        <w:t>a</w:t>
      </w:r>
      <w:r w:rsidR="00CA1701" w:rsidRPr="00E94BBB">
        <w:rPr>
          <w:rFonts w:ascii="Times New Roman" w:eastAsiaTheme="minorEastAsia" w:hAnsi="Times New Roman" w:cs="Times New Roman"/>
          <w:sz w:val="20"/>
          <w:szCs w:val="20"/>
          <w:lang w:val="en-US"/>
        </w:rPr>
        <w:t xml:space="preserve"> </w:t>
      </w:r>
      <w:r w:rsidR="00F013DD" w:rsidRPr="00E94BBB">
        <w:rPr>
          <w:rFonts w:ascii="Times New Roman" w:eastAsiaTheme="minorEastAsia" w:hAnsi="Times New Roman" w:cs="Times New Roman"/>
          <w:sz w:val="20"/>
          <w:szCs w:val="20"/>
          <w:lang w:val="en-US"/>
        </w:rPr>
        <w:t xml:space="preserve">successful </w:t>
      </w:r>
      <w:r w:rsidR="00CA1701" w:rsidRPr="00E94BBB">
        <w:rPr>
          <w:rFonts w:ascii="Times New Roman" w:eastAsiaTheme="minorEastAsia" w:hAnsi="Times New Roman" w:cs="Times New Roman"/>
          <w:sz w:val="20"/>
          <w:szCs w:val="20"/>
          <w:lang w:val="en-US"/>
        </w:rPr>
        <w:t xml:space="preserve">identification of </w:t>
      </w:r>
      <w:r w:rsidR="004D5DCE" w:rsidRPr="00E94BBB">
        <w:rPr>
          <w:rFonts w:ascii="Times New Roman" w:eastAsiaTheme="minorEastAsia" w:hAnsi="Times New Roman" w:cs="Times New Roman"/>
          <w:sz w:val="20"/>
          <w:szCs w:val="20"/>
          <w:lang w:val="en-US"/>
        </w:rPr>
        <w:t xml:space="preserve">GW </w:t>
      </w:r>
      <w:r w:rsidR="00FF244F" w:rsidRPr="00E94BBB">
        <w:rPr>
          <w:rFonts w:ascii="Times New Roman" w:eastAsiaTheme="minorEastAsia" w:hAnsi="Times New Roman" w:cs="Times New Roman"/>
          <w:sz w:val="20"/>
          <w:szCs w:val="20"/>
          <w:lang w:val="en-US"/>
        </w:rPr>
        <w:t>parameters, after prop</w:t>
      </w:r>
      <w:r w:rsidR="001663FF" w:rsidRPr="00E94BBB">
        <w:rPr>
          <w:rFonts w:ascii="Times New Roman" w:eastAsiaTheme="minorEastAsia" w:hAnsi="Times New Roman" w:cs="Times New Roman"/>
          <w:sz w:val="20"/>
          <w:szCs w:val="20"/>
          <w:lang w:val="en-US"/>
        </w:rPr>
        <w:t>er processing</w:t>
      </w:r>
      <w:r w:rsidR="0092011E" w:rsidRPr="00E94BBB">
        <w:rPr>
          <w:rFonts w:ascii="Times New Roman" w:eastAsiaTheme="minorEastAsia" w:hAnsi="Times New Roman" w:cs="Times New Roman"/>
          <w:sz w:val="20"/>
          <w:szCs w:val="20"/>
          <w:lang w:val="en-US"/>
        </w:rPr>
        <w:t xml:space="preserve"> of</w:t>
      </w:r>
      <w:r w:rsidR="00FF244F" w:rsidRPr="00E94BBB">
        <w:rPr>
          <w:rFonts w:ascii="Times New Roman" w:eastAsiaTheme="minorEastAsia" w:hAnsi="Times New Roman" w:cs="Times New Roman"/>
          <w:sz w:val="20"/>
          <w:szCs w:val="20"/>
          <w:lang w:val="en-US"/>
        </w:rPr>
        <w:t xml:space="preserve"> </w:t>
      </w:r>
      <w:r w:rsidR="00FF244F" w:rsidRPr="00E94BBB">
        <w:rPr>
          <w:rFonts w:ascii="Times New Roman" w:eastAsiaTheme="minorEastAsia" w:hAnsi="Times New Roman" w:cs="Times New Roman"/>
          <w:i/>
          <w:sz w:val="20"/>
          <w:szCs w:val="20"/>
          <w:lang w:val="en-US"/>
        </w:rPr>
        <w:t>T</w:t>
      </w:r>
      <w:r w:rsidR="00692626" w:rsidRPr="00E94BBB">
        <w:rPr>
          <w:rFonts w:ascii="Times New Roman" w:eastAsiaTheme="minorEastAsia" w:hAnsi="Times New Roman" w:cs="Times New Roman"/>
          <w:sz w:val="20"/>
          <w:szCs w:val="20"/>
          <w:lang w:val="en-US"/>
        </w:rPr>
        <w:t xml:space="preserve"> profiles</w:t>
      </w:r>
      <w:r w:rsidR="00A447B5" w:rsidRPr="00E94BBB">
        <w:rPr>
          <w:rFonts w:ascii="Times New Roman" w:eastAsiaTheme="minorEastAsia" w:hAnsi="Times New Roman" w:cs="Times New Roman"/>
          <w:sz w:val="20"/>
          <w:szCs w:val="20"/>
          <w:lang w:val="en-US"/>
        </w:rPr>
        <w:t>.</w:t>
      </w:r>
      <w:r w:rsidR="001663FF" w:rsidRPr="00E94BBB">
        <w:rPr>
          <w:rFonts w:ascii="Times New Roman" w:eastAsiaTheme="minorEastAsia" w:hAnsi="Times New Roman" w:cs="Times New Roman"/>
          <w:sz w:val="20"/>
          <w:szCs w:val="20"/>
          <w:lang w:val="en-US"/>
        </w:rPr>
        <w:t xml:space="preserve"> </w:t>
      </w:r>
      <w:r w:rsidR="001663FF" w:rsidRPr="00E94BBB">
        <w:rPr>
          <w:rFonts w:ascii="Times New Roman" w:hAnsi="Times New Roman" w:cs="Times New Roman"/>
          <w:color w:val="000000"/>
          <w:sz w:val="20"/>
          <w:szCs w:val="20"/>
          <w:lang w:val="en-US"/>
        </w:rPr>
        <w:t xml:space="preserve"> </w:t>
      </w:r>
      <w:r w:rsidR="00E94BBB" w:rsidRPr="00E94BBB">
        <w:rPr>
          <w:rFonts w:ascii="Times New Roman" w:hAnsi="Times New Roman" w:cs="Times New Roman"/>
          <w:sz w:val="20"/>
          <w:szCs w:val="20"/>
          <w:lang w:val="en-US"/>
        </w:rPr>
        <w:t xml:space="preserve">The effects of </w:t>
      </w:r>
      <w:r w:rsidR="00E94BBB">
        <w:rPr>
          <w:rFonts w:ascii="Times New Roman" w:hAnsi="Times New Roman" w:cs="Times New Roman"/>
          <w:sz w:val="20"/>
          <w:szCs w:val="20"/>
          <w:lang w:val="en-US"/>
        </w:rPr>
        <w:t>GW</w:t>
      </w:r>
      <w:r w:rsidR="00E94BBB" w:rsidRPr="00E94BBB">
        <w:rPr>
          <w:rFonts w:ascii="Times New Roman" w:hAnsi="Times New Roman" w:cs="Times New Roman"/>
          <w:sz w:val="20"/>
          <w:szCs w:val="20"/>
          <w:lang w:val="en-US"/>
        </w:rPr>
        <w:t xml:space="preserve"> on the la</w:t>
      </w:r>
      <w:r w:rsidR="00E94BBB">
        <w:rPr>
          <w:rFonts w:ascii="Times New Roman" w:hAnsi="Times New Roman" w:cs="Times New Roman"/>
          <w:sz w:val="20"/>
          <w:szCs w:val="20"/>
          <w:lang w:val="en-US"/>
        </w:rPr>
        <w:t xml:space="preserve">rge-scale circulation have </w:t>
      </w:r>
      <w:r w:rsidR="00E94BBB" w:rsidRPr="00E94BBB">
        <w:rPr>
          <w:rFonts w:ascii="Times New Roman" w:hAnsi="Times New Roman" w:cs="Times New Roman"/>
          <w:sz w:val="20"/>
          <w:szCs w:val="20"/>
          <w:lang w:val="en-US"/>
        </w:rPr>
        <w:t>been treated via parametrizations in both climate and weather forecasting applications. In these parametrizatio</w:t>
      </w:r>
      <w:r w:rsidR="00E94BBB">
        <w:rPr>
          <w:rFonts w:ascii="Times New Roman" w:hAnsi="Times New Roman" w:cs="Times New Roman"/>
          <w:sz w:val="20"/>
          <w:szCs w:val="20"/>
          <w:lang w:val="en-US"/>
        </w:rPr>
        <w:t xml:space="preserve">ns, key parameters describe a global distribution of </w:t>
      </w:r>
      <w:r w:rsidR="00E94BBB" w:rsidRPr="00E94BBB">
        <w:rPr>
          <w:rFonts w:ascii="Times New Roman" w:hAnsi="Times New Roman" w:cs="Times New Roman"/>
          <w:i/>
          <w:sz w:val="20"/>
          <w:szCs w:val="20"/>
          <w:lang w:val="en-US"/>
        </w:rPr>
        <w:t>MF</w:t>
      </w:r>
      <w:r w:rsidR="00E94BBB" w:rsidRPr="00E94BBB">
        <w:rPr>
          <w:rFonts w:ascii="Times New Roman" w:hAnsi="Times New Roman" w:cs="Times New Roman"/>
          <w:sz w:val="20"/>
          <w:szCs w:val="20"/>
          <w:lang w:val="en-US"/>
        </w:rPr>
        <w:t xml:space="preserve">, </w:t>
      </w:r>
      <w:r w:rsidR="00E94BBB">
        <w:rPr>
          <w:rFonts w:ascii="Times New Roman" w:hAnsi="Times New Roman" w:cs="Times New Roman"/>
          <w:sz w:val="20"/>
          <w:szCs w:val="20"/>
          <w:lang w:val="en-US"/>
        </w:rPr>
        <w:t>GW wavelengths</w:t>
      </w:r>
      <w:r w:rsidR="00E94BBB" w:rsidRPr="00E94BBB">
        <w:rPr>
          <w:rFonts w:ascii="Times New Roman" w:hAnsi="Times New Roman" w:cs="Times New Roman"/>
          <w:sz w:val="20"/>
          <w:szCs w:val="20"/>
          <w:lang w:val="en-US"/>
        </w:rPr>
        <w:t xml:space="preserve"> and </w:t>
      </w:r>
      <w:r w:rsidR="00E94BBB">
        <w:rPr>
          <w:rFonts w:ascii="Times New Roman" w:hAnsi="Times New Roman" w:cs="Times New Roman"/>
          <w:sz w:val="20"/>
          <w:szCs w:val="20"/>
          <w:lang w:val="en-US"/>
        </w:rPr>
        <w:t>frequencies (e.g. Alexander et al., 2010)</w:t>
      </w:r>
      <w:r w:rsidR="00E94BBB" w:rsidRPr="00E94BBB">
        <w:rPr>
          <w:rFonts w:ascii="Times New Roman" w:hAnsi="Times New Roman" w:cs="Times New Roman"/>
          <w:sz w:val="20"/>
          <w:szCs w:val="20"/>
          <w:lang w:val="en-US"/>
        </w:rPr>
        <w:t>.</w:t>
      </w:r>
    </w:p>
    <w:p w:rsidR="00E82655" w:rsidRPr="00FE3CB5" w:rsidRDefault="00F013DD" w:rsidP="00E94BBB">
      <w:pPr>
        <w:spacing w:after="120" w:line="360" w:lineRule="auto"/>
        <w:jc w:val="both"/>
        <w:rPr>
          <w:rFonts w:ascii="Garamond" w:eastAsiaTheme="minorEastAsia" w:hAnsi="Garamond"/>
          <w:sz w:val="20"/>
          <w:szCs w:val="20"/>
          <w:lang w:val="en-US"/>
        </w:rPr>
      </w:pPr>
      <w:r w:rsidRPr="00E94BBB">
        <w:rPr>
          <w:rFonts w:ascii="Times New Roman" w:eastAsiaTheme="minorEastAsia" w:hAnsi="Times New Roman" w:cs="Times New Roman"/>
          <w:sz w:val="20"/>
          <w:szCs w:val="20"/>
          <w:lang w:val="en-US"/>
        </w:rPr>
        <w:t>E</w:t>
      </w:r>
      <w:r w:rsidR="00731B30" w:rsidRPr="00E94BBB">
        <w:rPr>
          <w:rFonts w:ascii="Times New Roman" w:eastAsiaTheme="minorEastAsia" w:hAnsi="Times New Roman" w:cs="Times New Roman"/>
          <w:sz w:val="20"/>
          <w:szCs w:val="20"/>
          <w:lang w:val="en-US"/>
        </w:rPr>
        <w:t xml:space="preserve">q. </w:t>
      </w:r>
      <w:r w:rsidR="00AD4390" w:rsidRPr="00E94BBB">
        <w:rPr>
          <w:rFonts w:ascii="Times New Roman" w:eastAsiaTheme="minorEastAsia" w:hAnsi="Times New Roman" w:cs="Times New Roman"/>
          <w:sz w:val="20"/>
          <w:szCs w:val="20"/>
          <w:lang w:val="en-US"/>
        </w:rPr>
        <w:t xml:space="preserve">(1) </w:t>
      </w:r>
      <w:r w:rsidRPr="00E94BBB">
        <w:rPr>
          <w:rFonts w:ascii="Times New Roman" w:eastAsiaTheme="minorEastAsia" w:hAnsi="Times New Roman" w:cs="Times New Roman"/>
          <w:sz w:val="20"/>
          <w:szCs w:val="20"/>
          <w:lang w:val="en-US"/>
        </w:rPr>
        <w:t>provides</w:t>
      </w:r>
      <w:r w:rsidR="00A447B5" w:rsidRPr="00E94BBB">
        <w:rPr>
          <w:rFonts w:ascii="Times New Roman" w:eastAsiaTheme="minorEastAsia" w:hAnsi="Times New Roman" w:cs="Times New Roman"/>
          <w:sz w:val="20"/>
          <w:szCs w:val="20"/>
          <w:lang w:val="en-US"/>
        </w:rPr>
        <w:t xml:space="preserve"> the mag</w:t>
      </w:r>
      <w:r w:rsidR="00A447B5" w:rsidRPr="00FE3CB5">
        <w:rPr>
          <w:rFonts w:ascii="Times New Roman" w:eastAsiaTheme="minorEastAsia" w:hAnsi="Times New Roman" w:cs="Times New Roman"/>
          <w:sz w:val="20"/>
          <w:szCs w:val="20"/>
          <w:lang w:val="en-US"/>
        </w:rPr>
        <w:t xml:space="preserve">nitude of the expected </w:t>
      </w:r>
      <w:r w:rsidR="00B67ECB" w:rsidRPr="00FE3CB5">
        <w:rPr>
          <w:rFonts w:ascii="Times New Roman" w:eastAsiaTheme="minorEastAsia" w:hAnsi="Times New Roman" w:cs="Times New Roman"/>
          <w:sz w:val="20"/>
          <w:szCs w:val="20"/>
          <w:lang w:val="en-US"/>
        </w:rPr>
        <w:t>departure in</w:t>
      </w:r>
      <w:r w:rsidR="00A447B5" w:rsidRPr="00FE3CB5">
        <w:rPr>
          <w:rFonts w:ascii="Garamond" w:eastAsiaTheme="minorEastAsia" w:hAnsi="Garamond"/>
          <w:sz w:val="20"/>
          <w:szCs w:val="20"/>
          <w:lang w:val="en-US"/>
        </w:rPr>
        <w:t xml:space="preserve"> </w:t>
      </w:r>
      <w:r w:rsidR="00B67ECB" w:rsidRPr="00E13F08">
        <w:rPr>
          <w:rFonts w:ascii="Symbol" w:eastAsiaTheme="minorEastAsia" w:hAnsi="Symbol" w:cs="Times New Roman"/>
          <w:i/>
          <w:sz w:val="20"/>
          <w:szCs w:val="20"/>
        </w:rPr>
        <w:t></w:t>
      </w:r>
      <w:r w:rsidR="004D5DCE" w:rsidRPr="00FE3CB5">
        <w:rPr>
          <w:rFonts w:ascii="Times New Roman" w:eastAsiaTheme="minorEastAsia" w:hAnsi="Times New Roman" w:cs="Times New Roman"/>
          <w:i/>
          <w:sz w:val="20"/>
          <w:szCs w:val="20"/>
          <w:vertAlign w:val="subscript"/>
          <w:lang w:val="en-US"/>
        </w:rPr>
        <w:t>Z</w:t>
      </w:r>
      <w:r w:rsidR="00B67ECB" w:rsidRPr="00FE3CB5">
        <w:rPr>
          <w:rFonts w:ascii="Times New Roman" w:eastAsiaTheme="minorEastAsia" w:hAnsi="Times New Roman" w:cs="Times New Roman"/>
          <w:i/>
          <w:sz w:val="20"/>
          <w:szCs w:val="20"/>
          <w:vertAlign w:val="superscript"/>
          <w:lang w:val="en-US"/>
        </w:rPr>
        <w:t>ap</w:t>
      </w:r>
      <w:r w:rsidR="004C120D" w:rsidRPr="00FE3CB5">
        <w:rPr>
          <w:rFonts w:ascii="Times New Roman" w:eastAsiaTheme="minorEastAsia" w:hAnsi="Times New Roman" w:cs="Times New Roman"/>
          <w:sz w:val="20"/>
          <w:szCs w:val="20"/>
          <w:lang w:val="en-US"/>
        </w:rPr>
        <w:t xml:space="preserve"> </w:t>
      </w:r>
      <w:r w:rsidR="00B67ECB" w:rsidRPr="00FE3CB5">
        <w:rPr>
          <w:rFonts w:ascii="Times New Roman" w:eastAsiaTheme="minorEastAsia" w:hAnsi="Times New Roman" w:cs="Times New Roman"/>
          <w:sz w:val="20"/>
          <w:szCs w:val="20"/>
          <w:lang w:val="en-US"/>
        </w:rPr>
        <w:t>from</w:t>
      </w:r>
      <w:r w:rsidR="00B67ECB" w:rsidRPr="00FE3CB5">
        <w:rPr>
          <w:rFonts w:ascii="Garamond" w:eastAsiaTheme="minorEastAsia" w:hAnsi="Garamond"/>
          <w:sz w:val="20"/>
          <w:szCs w:val="20"/>
          <w:lang w:val="en-US"/>
        </w:rPr>
        <w:t xml:space="preserve"> </w:t>
      </w:r>
      <w:r w:rsidR="00B67ECB" w:rsidRPr="00E13F08">
        <w:rPr>
          <w:rFonts w:ascii="Symbol" w:eastAsiaTheme="minorEastAsia" w:hAnsi="Symbol" w:cs="Times New Roman"/>
          <w:i/>
          <w:sz w:val="20"/>
          <w:szCs w:val="20"/>
        </w:rPr>
        <w:t></w:t>
      </w:r>
      <w:r w:rsidR="004D5DCE" w:rsidRPr="00FE3CB5">
        <w:rPr>
          <w:rFonts w:ascii="Times New Roman" w:eastAsiaTheme="minorEastAsia" w:hAnsi="Times New Roman" w:cs="Times New Roman"/>
          <w:sz w:val="20"/>
          <w:szCs w:val="20"/>
          <w:vertAlign w:val="subscript"/>
          <w:lang w:val="en-US"/>
        </w:rPr>
        <w:t>Z</w:t>
      </w:r>
      <w:r w:rsidR="00B67ECB" w:rsidRPr="00FE3CB5">
        <w:rPr>
          <w:rFonts w:ascii="Times New Roman" w:eastAsiaTheme="minorEastAsia" w:hAnsi="Times New Roman" w:cs="Times New Roman"/>
          <w:sz w:val="20"/>
          <w:szCs w:val="20"/>
          <w:lang w:val="en-US"/>
        </w:rPr>
        <w:t>, for each monochromatic GW</w:t>
      </w:r>
      <w:r w:rsidR="00A447B5" w:rsidRPr="00FE3CB5">
        <w:rPr>
          <w:rFonts w:ascii="Times New Roman" w:eastAsiaTheme="minorEastAsia" w:hAnsi="Times New Roman" w:cs="Times New Roman"/>
          <w:sz w:val="20"/>
          <w:szCs w:val="20"/>
          <w:lang w:val="en-US"/>
        </w:rPr>
        <w:t xml:space="preserve"> component</w:t>
      </w:r>
      <w:r w:rsidR="00605846" w:rsidRPr="00FE3CB5">
        <w:rPr>
          <w:rFonts w:ascii="Times New Roman" w:eastAsiaTheme="minorEastAsia" w:hAnsi="Times New Roman" w:cs="Times New Roman"/>
          <w:sz w:val="20"/>
          <w:szCs w:val="20"/>
          <w:lang w:val="en-US"/>
        </w:rPr>
        <w:t>,</w:t>
      </w:r>
      <w:r w:rsidR="00B67ECB" w:rsidRPr="00FE3CB5">
        <w:rPr>
          <w:rFonts w:ascii="Times New Roman" w:eastAsiaTheme="minorEastAsia" w:hAnsi="Times New Roman" w:cs="Times New Roman"/>
          <w:sz w:val="20"/>
          <w:szCs w:val="20"/>
          <w:lang w:val="en-US"/>
        </w:rPr>
        <w:t xml:space="preserve"> within a given </w:t>
      </w:r>
      <w:r w:rsidR="00751897" w:rsidRPr="00FE3CB5">
        <w:rPr>
          <w:rFonts w:ascii="Times New Roman" w:eastAsiaTheme="minorEastAsia" w:hAnsi="Times New Roman" w:cs="Times New Roman"/>
          <w:sz w:val="20"/>
          <w:szCs w:val="20"/>
          <w:lang w:val="en-US"/>
        </w:rPr>
        <w:t xml:space="preserve">wave </w:t>
      </w:r>
      <w:r w:rsidR="004C120D" w:rsidRPr="00FE3CB5">
        <w:rPr>
          <w:rFonts w:ascii="Times New Roman" w:eastAsiaTheme="minorEastAsia" w:hAnsi="Times New Roman" w:cs="Times New Roman"/>
          <w:sz w:val="20"/>
          <w:szCs w:val="20"/>
          <w:lang w:val="en-US"/>
        </w:rPr>
        <w:t>ense</w:t>
      </w:r>
      <w:r w:rsidR="00B67ECB" w:rsidRPr="00FE3CB5">
        <w:rPr>
          <w:rFonts w:ascii="Times New Roman" w:eastAsiaTheme="minorEastAsia" w:hAnsi="Times New Roman" w:cs="Times New Roman"/>
          <w:sz w:val="20"/>
          <w:szCs w:val="20"/>
          <w:lang w:val="en-US"/>
        </w:rPr>
        <w:t>mble</w:t>
      </w:r>
      <w:r w:rsidR="00751897" w:rsidRPr="00FE3CB5">
        <w:rPr>
          <w:rFonts w:ascii="Times New Roman" w:eastAsiaTheme="minorEastAsia" w:hAnsi="Times New Roman" w:cs="Times New Roman"/>
          <w:sz w:val="20"/>
          <w:szCs w:val="20"/>
          <w:lang w:val="en-US"/>
        </w:rPr>
        <w:t xml:space="preserve"> </w:t>
      </w:r>
      <w:r w:rsidR="00A447B5" w:rsidRPr="00FE3CB5">
        <w:rPr>
          <w:rFonts w:ascii="Times New Roman" w:eastAsiaTheme="minorEastAsia" w:hAnsi="Times New Roman" w:cs="Times New Roman"/>
          <w:sz w:val="20"/>
          <w:szCs w:val="20"/>
          <w:lang w:val="en-US"/>
        </w:rPr>
        <w:t xml:space="preserve">at any atmospheric </w:t>
      </w:r>
      <w:r w:rsidR="00FE36DD" w:rsidRPr="00FE3CB5">
        <w:rPr>
          <w:rFonts w:ascii="Times New Roman" w:eastAsiaTheme="minorEastAsia" w:hAnsi="Times New Roman" w:cs="Times New Roman"/>
          <w:sz w:val="20"/>
          <w:szCs w:val="20"/>
          <w:lang w:val="en-US"/>
        </w:rPr>
        <w:t>region</w:t>
      </w:r>
      <w:r w:rsidR="00A447B5" w:rsidRPr="00FE3CB5">
        <w:rPr>
          <w:rFonts w:ascii="Times New Roman" w:eastAsiaTheme="minorEastAsia" w:hAnsi="Times New Roman" w:cs="Times New Roman"/>
          <w:sz w:val="20"/>
          <w:szCs w:val="20"/>
          <w:lang w:val="en-US"/>
        </w:rPr>
        <w:t xml:space="preserve">. In order to </w:t>
      </w:r>
      <w:r w:rsidR="00B67ECB" w:rsidRPr="00FE3CB5">
        <w:rPr>
          <w:rFonts w:ascii="Times New Roman" w:eastAsiaTheme="minorEastAsia" w:hAnsi="Times New Roman" w:cs="Times New Roman"/>
          <w:sz w:val="20"/>
          <w:szCs w:val="20"/>
          <w:lang w:val="en-US"/>
        </w:rPr>
        <w:t xml:space="preserve">better </w:t>
      </w:r>
      <w:r w:rsidR="00A447B5" w:rsidRPr="00FE3CB5">
        <w:rPr>
          <w:rFonts w:ascii="Times New Roman" w:eastAsiaTheme="minorEastAsia" w:hAnsi="Times New Roman" w:cs="Times New Roman"/>
          <w:sz w:val="20"/>
          <w:szCs w:val="20"/>
          <w:lang w:val="en-US"/>
        </w:rPr>
        <w:t xml:space="preserve">understand </w:t>
      </w:r>
      <w:r w:rsidR="00B67ECB" w:rsidRPr="00FE3CB5">
        <w:rPr>
          <w:rFonts w:ascii="Times New Roman" w:eastAsiaTheme="minorEastAsia" w:hAnsi="Times New Roman" w:cs="Times New Roman"/>
          <w:sz w:val="20"/>
          <w:szCs w:val="20"/>
          <w:lang w:val="en-US"/>
        </w:rPr>
        <w:t>this</w:t>
      </w:r>
      <w:r w:rsidR="00605846" w:rsidRPr="00FE3CB5">
        <w:rPr>
          <w:rFonts w:ascii="Times New Roman" w:eastAsiaTheme="minorEastAsia" w:hAnsi="Times New Roman" w:cs="Times New Roman"/>
          <w:sz w:val="20"/>
          <w:szCs w:val="20"/>
          <w:lang w:val="en-US"/>
        </w:rPr>
        <w:t xml:space="preserve"> distortion</w:t>
      </w:r>
      <w:r w:rsidR="002D6F66" w:rsidRPr="00FE3CB5">
        <w:rPr>
          <w:rFonts w:ascii="Times New Roman" w:eastAsiaTheme="minorEastAsia" w:hAnsi="Times New Roman" w:cs="Times New Roman"/>
          <w:sz w:val="20"/>
          <w:szCs w:val="20"/>
          <w:lang w:val="en-US"/>
        </w:rPr>
        <w:t>,</w:t>
      </w:r>
      <w:r w:rsidR="00605846" w:rsidRPr="00FE3CB5">
        <w:rPr>
          <w:rFonts w:ascii="Times New Roman" w:eastAsiaTheme="minorEastAsia" w:hAnsi="Times New Roman" w:cs="Times New Roman"/>
          <w:sz w:val="20"/>
          <w:szCs w:val="20"/>
          <w:lang w:val="en-US"/>
        </w:rPr>
        <w:t xml:space="preserve"> we will consider this equation</w:t>
      </w:r>
      <w:r w:rsidR="008E3C97" w:rsidRPr="00FE3CB5">
        <w:rPr>
          <w:rFonts w:ascii="Times New Roman" w:eastAsiaTheme="minorEastAsia" w:hAnsi="Times New Roman" w:cs="Times New Roman"/>
          <w:sz w:val="20"/>
          <w:szCs w:val="20"/>
          <w:lang w:val="en-US"/>
        </w:rPr>
        <w:t xml:space="preserve"> as </w:t>
      </w:r>
      <w:r w:rsidR="00605846" w:rsidRPr="00FE3CB5">
        <w:rPr>
          <w:rFonts w:ascii="Times New Roman" w:eastAsiaTheme="minorEastAsia" w:hAnsi="Times New Roman" w:cs="Times New Roman"/>
          <w:sz w:val="20"/>
          <w:szCs w:val="20"/>
          <w:lang w:val="en-US"/>
        </w:rPr>
        <w:t>parametric</w:t>
      </w:r>
      <w:r w:rsidR="002D6F66" w:rsidRPr="00FE3CB5">
        <w:rPr>
          <w:rFonts w:ascii="Times New Roman" w:eastAsiaTheme="minorEastAsia" w:hAnsi="Times New Roman" w:cs="Times New Roman"/>
          <w:sz w:val="20"/>
          <w:szCs w:val="20"/>
          <w:lang w:val="en-US"/>
        </w:rPr>
        <w:t xml:space="preserve"> </w:t>
      </w:r>
      <w:r w:rsidR="00B67ECB" w:rsidRPr="00FE3CB5">
        <w:rPr>
          <w:rFonts w:ascii="Times New Roman" w:eastAsiaTheme="minorEastAsia" w:hAnsi="Times New Roman" w:cs="Times New Roman"/>
          <w:sz w:val="20"/>
          <w:szCs w:val="20"/>
          <w:lang w:val="en-US"/>
        </w:rPr>
        <w:t xml:space="preserve">in </w:t>
      </w:r>
      <w:r w:rsidR="00B67ECB" w:rsidRPr="00E13F08">
        <w:rPr>
          <w:rFonts w:ascii="Symbol" w:eastAsiaTheme="minorEastAsia" w:hAnsi="Symbol" w:cs="Times New Roman"/>
          <w:i/>
          <w:sz w:val="20"/>
          <w:szCs w:val="20"/>
        </w:rPr>
        <w:t></w:t>
      </w:r>
      <w:r w:rsidR="008E3C97" w:rsidRPr="00FE3CB5">
        <w:rPr>
          <w:rFonts w:ascii="Times New Roman" w:eastAsiaTheme="minorEastAsia" w:hAnsi="Times New Roman" w:cs="Times New Roman"/>
          <w:sz w:val="20"/>
          <w:szCs w:val="20"/>
          <w:lang w:val="en-US"/>
        </w:rPr>
        <w:t xml:space="preserve"> or</w:t>
      </w:r>
      <w:r w:rsidR="00FE36DD" w:rsidRPr="00FE3CB5">
        <w:rPr>
          <w:rFonts w:ascii="Times New Roman" w:eastAsiaTheme="minorEastAsia" w:hAnsi="Times New Roman" w:cs="Times New Roman"/>
          <w:sz w:val="20"/>
          <w:szCs w:val="20"/>
          <w:lang w:val="en-US"/>
        </w:rPr>
        <w:t xml:space="preserve"> </w:t>
      </w:r>
      <w:r w:rsidR="00B67ECB" w:rsidRPr="00E13F08">
        <w:rPr>
          <w:rFonts w:ascii="Symbol" w:eastAsiaTheme="minorEastAsia" w:hAnsi="Symbol" w:cs="Times New Roman"/>
          <w:i/>
          <w:sz w:val="20"/>
          <w:szCs w:val="20"/>
        </w:rPr>
        <w:t></w:t>
      </w:r>
      <w:r w:rsidR="00B67ECB" w:rsidRPr="00FE3CB5">
        <w:rPr>
          <w:rFonts w:ascii="Times New Roman" w:eastAsiaTheme="minorEastAsia" w:hAnsi="Times New Roman" w:cs="Times New Roman"/>
          <w:sz w:val="20"/>
          <w:szCs w:val="20"/>
          <w:lang w:val="en-US"/>
        </w:rPr>
        <w:t>.</w:t>
      </w:r>
      <w:r w:rsidR="00FE36DD" w:rsidRPr="00FE3CB5">
        <w:rPr>
          <w:rFonts w:ascii="Times New Roman" w:eastAsiaTheme="minorEastAsia" w:hAnsi="Times New Roman" w:cs="Times New Roman"/>
          <w:sz w:val="20"/>
          <w:szCs w:val="20"/>
          <w:lang w:val="en-US"/>
        </w:rPr>
        <w:t xml:space="preserve"> We recall</w:t>
      </w:r>
      <w:r w:rsidR="003C73CD" w:rsidRPr="00FE3CB5">
        <w:rPr>
          <w:rFonts w:ascii="Times New Roman" w:eastAsiaTheme="minorEastAsia" w:hAnsi="Times New Roman" w:cs="Times New Roman"/>
          <w:sz w:val="20"/>
          <w:szCs w:val="20"/>
          <w:lang w:val="en-US"/>
        </w:rPr>
        <w:t xml:space="preserve"> </w:t>
      </w:r>
      <w:r w:rsidR="00751897" w:rsidRPr="00FE3CB5">
        <w:rPr>
          <w:rFonts w:ascii="Times New Roman" w:eastAsiaTheme="minorEastAsia" w:hAnsi="Times New Roman" w:cs="Times New Roman"/>
          <w:sz w:val="20"/>
          <w:szCs w:val="20"/>
          <w:lang w:val="en-US"/>
        </w:rPr>
        <w:t>that</w:t>
      </w:r>
      <w:r w:rsidR="004D5DCE" w:rsidRPr="00FE3CB5">
        <w:rPr>
          <w:rFonts w:ascii="Times New Roman" w:eastAsiaTheme="minorEastAsia" w:hAnsi="Times New Roman" w:cs="Times New Roman"/>
          <w:sz w:val="20"/>
          <w:szCs w:val="20"/>
          <w:lang w:val="en-US"/>
        </w:rPr>
        <w:t>, as stated above,</w:t>
      </w:r>
      <w:r w:rsidR="00751897" w:rsidRPr="00FE3CB5">
        <w:rPr>
          <w:rFonts w:ascii="Times New Roman" w:eastAsiaTheme="minorEastAsia" w:hAnsi="Times New Roman" w:cs="Times New Roman"/>
          <w:sz w:val="20"/>
          <w:szCs w:val="20"/>
          <w:lang w:val="en-US"/>
        </w:rPr>
        <w:t xml:space="preserve"> </w:t>
      </w:r>
      <w:r w:rsidR="003C73CD" w:rsidRPr="00FE3CB5">
        <w:rPr>
          <w:rFonts w:ascii="Times New Roman" w:eastAsiaTheme="minorEastAsia" w:hAnsi="Times New Roman" w:cs="Times New Roman"/>
          <w:sz w:val="20"/>
          <w:szCs w:val="20"/>
          <w:lang w:val="en-US"/>
        </w:rPr>
        <w:t>both independent parameters are</w:t>
      </w:r>
      <w:r w:rsidR="00A8606A" w:rsidRPr="00FE3CB5">
        <w:rPr>
          <w:rFonts w:ascii="Times New Roman" w:eastAsiaTheme="minorEastAsia" w:hAnsi="Times New Roman" w:cs="Times New Roman"/>
          <w:sz w:val="20"/>
          <w:szCs w:val="20"/>
          <w:lang w:val="en-US"/>
        </w:rPr>
        <w:t xml:space="preserve"> </w:t>
      </w:r>
      <w:r w:rsidR="003C73CD" w:rsidRPr="00FE3CB5">
        <w:rPr>
          <w:rFonts w:ascii="Times New Roman" w:eastAsiaTheme="minorEastAsia" w:hAnsi="Times New Roman" w:cs="Times New Roman"/>
          <w:sz w:val="20"/>
          <w:szCs w:val="20"/>
          <w:lang w:val="en-US"/>
        </w:rPr>
        <w:t xml:space="preserve">simple trigonometric functions of the </w:t>
      </w:r>
      <w:r w:rsidR="002D6F66" w:rsidRPr="00FE3CB5">
        <w:rPr>
          <w:rFonts w:ascii="Times New Roman" w:eastAsiaTheme="minorEastAsia" w:hAnsi="Times New Roman" w:cs="Times New Roman"/>
          <w:sz w:val="20"/>
          <w:szCs w:val="20"/>
          <w:lang w:val="en-US"/>
        </w:rPr>
        <w:t>apparent and real (horizontal/</w:t>
      </w:r>
      <w:r w:rsidR="00605846" w:rsidRPr="00FE3CB5">
        <w:rPr>
          <w:rFonts w:ascii="Times New Roman" w:eastAsiaTheme="minorEastAsia" w:hAnsi="Times New Roman" w:cs="Times New Roman"/>
          <w:sz w:val="20"/>
          <w:szCs w:val="20"/>
          <w:lang w:val="en-US"/>
        </w:rPr>
        <w:t>vertical</w:t>
      </w:r>
      <w:r w:rsidR="002D6F66" w:rsidRPr="00FE3CB5">
        <w:rPr>
          <w:rFonts w:ascii="Times New Roman" w:eastAsiaTheme="minorEastAsia" w:hAnsi="Times New Roman" w:cs="Times New Roman"/>
          <w:sz w:val="20"/>
          <w:szCs w:val="20"/>
          <w:lang w:val="en-US"/>
        </w:rPr>
        <w:t>)</w:t>
      </w:r>
      <w:r w:rsidR="00605846" w:rsidRPr="00FE3CB5">
        <w:rPr>
          <w:rFonts w:ascii="Times New Roman" w:eastAsiaTheme="minorEastAsia" w:hAnsi="Times New Roman" w:cs="Times New Roman"/>
          <w:sz w:val="20"/>
          <w:szCs w:val="20"/>
          <w:lang w:val="en-US"/>
        </w:rPr>
        <w:t xml:space="preserve"> wavenumber components ratio</w:t>
      </w:r>
      <w:r w:rsidR="004D5DCE" w:rsidRPr="00FE3CB5">
        <w:rPr>
          <w:rFonts w:ascii="Times New Roman" w:eastAsiaTheme="minorEastAsia" w:hAnsi="Times New Roman" w:cs="Times New Roman"/>
          <w:sz w:val="20"/>
          <w:szCs w:val="20"/>
          <w:lang w:val="en-US"/>
        </w:rPr>
        <w:t>, respec</w:t>
      </w:r>
      <w:r w:rsidR="00605846" w:rsidRPr="00FE3CB5">
        <w:rPr>
          <w:rFonts w:ascii="Times New Roman" w:eastAsiaTheme="minorEastAsia" w:hAnsi="Times New Roman" w:cs="Times New Roman"/>
          <w:sz w:val="20"/>
          <w:szCs w:val="20"/>
          <w:lang w:val="en-US"/>
        </w:rPr>
        <w:t>t</w:t>
      </w:r>
      <w:r w:rsidR="004D5DCE" w:rsidRPr="00FE3CB5">
        <w:rPr>
          <w:rFonts w:ascii="Times New Roman" w:eastAsiaTheme="minorEastAsia" w:hAnsi="Times New Roman" w:cs="Times New Roman"/>
          <w:sz w:val="20"/>
          <w:szCs w:val="20"/>
          <w:lang w:val="en-US"/>
        </w:rPr>
        <w:t>ively</w:t>
      </w:r>
      <w:r w:rsidRPr="00FE3CB5">
        <w:rPr>
          <w:rFonts w:ascii="Times New Roman" w:eastAsiaTheme="minorEastAsia" w:hAnsi="Times New Roman" w:cs="Times New Roman"/>
          <w:sz w:val="20"/>
          <w:szCs w:val="20"/>
          <w:lang w:val="en-US"/>
        </w:rPr>
        <w:t xml:space="preserve">. </w:t>
      </w:r>
      <w:r w:rsidR="00767FCE" w:rsidRPr="00FE3CB5">
        <w:rPr>
          <w:rFonts w:ascii="Times New Roman" w:eastAsiaTheme="minorEastAsia" w:hAnsi="Times New Roman" w:cs="Times New Roman"/>
          <w:sz w:val="20"/>
          <w:szCs w:val="20"/>
          <w:lang w:val="en-US"/>
        </w:rPr>
        <w:t xml:space="preserve">The angle </w:t>
      </w:r>
      <w:r w:rsidR="009070DC" w:rsidRPr="00E13F08">
        <w:rPr>
          <w:rFonts w:ascii="Symbol" w:eastAsiaTheme="minorEastAsia" w:hAnsi="Symbol"/>
          <w:i/>
          <w:sz w:val="20"/>
          <w:szCs w:val="20"/>
        </w:rPr>
        <w:t></w:t>
      </w:r>
      <w:r w:rsidR="009070DC" w:rsidRPr="00E13F08">
        <w:rPr>
          <w:rFonts w:ascii="Symbol" w:eastAsiaTheme="minorEastAsia" w:hAnsi="Symbol"/>
          <w:sz w:val="20"/>
          <w:szCs w:val="20"/>
        </w:rPr>
        <w:t></w:t>
      </w:r>
      <w:r w:rsidR="003C73CD" w:rsidRPr="00FE3CB5">
        <w:rPr>
          <w:rFonts w:ascii="Times New Roman" w:eastAsiaTheme="minorEastAsia" w:hAnsi="Times New Roman" w:cs="Times New Roman"/>
          <w:sz w:val="20"/>
          <w:szCs w:val="20"/>
          <w:lang w:val="en-US"/>
        </w:rPr>
        <w:t xml:space="preserve">only depends on the sounding </w:t>
      </w:r>
      <w:r w:rsidRPr="00FE3CB5">
        <w:rPr>
          <w:rFonts w:ascii="Times New Roman" w:eastAsiaTheme="minorEastAsia" w:hAnsi="Times New Roman" w:cs="Times New Roman"/>
          <w:sz w:val="20"/>
          <w:szCs w:val="20"/>
          <w:lang w:val="en-US"/>
        </w:rPr>
        <w:t xml:space="preserve">path </w:t>
      </w:r>
      <w:r w:rsidR="003C73CD" w:rsidRPr="00FE3CB5">
        <w:rPr>
          <w:rFonts w:ascii="Times New Roman" w:eastAsiaTheme="minorEastAsia" w:hAnsi="Times New Roman" w:cs="Times New Roman"/>
          <w:sz w:val="20"/>
          <w:szCs w:val="20"/>
          <w:lang w:val="en-US"/>
        </w:rPr>
        <w:t xml:space="preserve">direction </w:t>
      </w:r>
      <w:r w:rsidR="004D5DCE" w:rsidRPr="00FE3CB5">
        <w:rPr>
          <w:rFonts w:ascii="Times New Roman" w:eastAsiaTheme="minorEastAsia" w:hAnsi="Times New Roman" w:cs="Times New Roman"/>
          <w:sz w:val="20"/>
          <w:szCs w:val="20"/>
          <w:lang w:val="en-US"/>
        </w:rPr>
        <w:t xml:space="preserve">during the observation process </w:t>
      </w:r>
      <w:r w:rsidR="00673AED" w:rsidRPr="00FE3CB5">
        <w:rPr>
          <w:rFonts w:ascii="Times New Roman" w:eastAsiaTheme="minorEastAsia" w:hAnsi="Times New Roman" w:cs="Times New Roman"/>
          <w:sz w:val="20"/>
          <w:szCs w:val="20"/>
          <w:lang w:val="en-US"/>
        </w:rPr>
        <w:t>through</w:t>
      </w:r>
      <w:r w:rsidR="003C73CD" w:rsidRPr="00FE3CB5">
        <w:rPr>
          <w:rFonts w:ascii="Times New Roman" w:eastAsiaTheme="minorEastAsia" w:hAnsi="Times New Roman" w:cs="Times New Roman"/>
          <w:sz w:val="20"/>
          <w:szCs w:val="20"/>
          <w:lang w:val="en-US"/>
        </w:rPr>
        <w:t xml:space="preserve"> </w:t>
      </w:r>
      <w:r w:rsidR="00A8606A" w:rsidRPr="00FE3CB5">
        <w:rPr>
          <w:rFonts w:ascii="Times New Roman" w:eastAsiaTheme="minorEastAsia" w:hAnsi="Times New Roman" w:cs="Times New Roman"/>
          <w:sz w:val="20"/>
          <w:szCs w:val="20"/>
          <w:lang w:val="en-US"/>
        </w:rPr>
        <w:t xml:space="preserve">progressive </w:t>
      </w:r>
      <w:r w:rsidR="003C73CD" w:rsidRPr="00FE3CB5">
        <w:rPr>
          <w:rFonts w:ascii="Times New Roman" w:eastAsiaTheme="minorEastAsia" w:hAnsi="Times New Roman" w:cs="Times New Roman"/>
          <w:sz w:val="20"/>
          <w:szCs w:val="20"/>
          <w:lang w:val="en-US"/>
        </w:rPr>
        <w:t>atmosp</w:t>
      </w:r>
      <w:r w:rsidR="00673AED" w:rsidRPr="00FE3CB5">
        <w:rPr>
          <w:rFonts w:ascii="Times New Roman" w:eastAsiaTheme="minorEastAsia" w:hAnsi="Times New Roman" w:cs="Times New Roman"/>
          <w:sz w:val="20"/>
          <w:szCs w:val="20"/>
          <w:lang w:val="en-US"/>
        </w:rPr>
        <w:t>h</w:t>
      </w:r>
      <w:r w:rsidR="003C73CD" w:rsidRPr="00FE3CB5">
        <w:rPr>
          <w:rFonts w:ascii="Times New Roman" w:eastAsiaTheme="minorEastAsia" w:hAnsi="Times New Roman" w:cs="Times New Roman"/>
          <w:sz w:val="20"/>
          <w:szCs w:val="20"/>
          <w:lang w:val="en-US"/>
        </w:rPr>
        <w:t>eric layers</w:t>
      </w:r>
      <w:r w:rsidR="004D5DCE" w:rsidRPr="00FE3CB5">
        <w:rPr>
          <w:rFonts w:ascii="Times New Roman" w:eastAsiaTheme="minorEastAsia" w:hAnsi="Times New Roman" w:cs="Times New Roman"/>
          <w:sz w:val="20"/>
          <w:szCs w:val="20"/>
          <w:lang w:val="en-US"/>
        </w:rPr>
        <w:t>,</w:t>
      </w:r>
      <w:r w:rsidR="009070DC" w:rsidRPr="00FE3CB5">
        <w:rPr>
          <w:rFonts w:ascii="Times New Roman" w:eastAsiaTheme="minorEastAsia" w:hAnsi="Times New Roman" w:cs="Times New Roman"/>
          <w:sz w:val="20"/>
          <w:szCs w:val="20"/>
          <w:lang w:val="en-US"/>
        </w:rPr>
        <w:t xml:space="preserve"> and</w:t>
      </w:r>
      <w:r w:rsidR="009070DC" w:rsidRPr="00FE3CB5">
        <w:rPr>
          <w:rFonts w:ascii="Garamond" w:eastAsiaTheme="minorEastAsia" w:hAnsi="Garamond"/>
          <w:sz w:val="20"/>
          <w:szCs w:val="20"/>
          <w:lang w:val="en-US"/>
        </w:rPr>
        <w:t xml:space="preserve"> </w:t>
      </w:r>
      <w:r w:rsidR="009070DC" w:rsidRPr="00E13F08">
        <w:rPr>
          <w:rFonts w:ascii="Symbol" w:eastAsiaTheme="minorEastAsia" w:hAnsi="Symbol"/>
          <w:i/>
          <w:sz w:val="20"/>
          <w:szCs w:val="20"/>
        </w:rPr>
        <w:t></w:t>
      </w:r>
      <w:r w:rsidR="00C4143B" w:rsidRPr="00FE3CB5">
        <w:rPr>
          <w:rFonts w:ascii="Garamond" w:eastAsiaTheme="minorEastAsia" w:hAnsi="Garamond"/>
          <w:sz w:val="20"/>
          <w:szCs w:val="20"/>
          <w:lang w:val="en-US"/>
        </w:rPr>
        <w:t>,</w:t>
      </w:r>
      <w:r w:rsidR="00CC0FC6" w:rsidRPr="00FE3CB5">
        <w:rPr>
          <w:rFonts w:ascii="Garamond" w:eastAsiaTheme="minorEastAsia" w:hAnsi="Garamond"/>
          <w:sz w:val="20"/>
          <w:szCs w:val="20"/>
          <w:lang w:val="en-US"/>
        </w:rPr>
        <w:t xml:space="preserve"> </w:t>
      </w:r>
      <w:r w:rsidR="00CC0FC6" w:rsidRPr="00FE3CB5">
        <w:rPr>
          <w:rFonts w:ascii="Times New Roman" w:eastAsiaTheme="minorEastAsia" w:hAnsi="Times New Roman" w:cs="Times New Roman"/>
          <w:sz w:val="20"/>
          <w:szCs w:val="20"/>
          <w:lang w:val="en-US"/>
        </w:rPr>
        <w:t xml:space="preserve">on the </w:t>
      </w:r>
      <w:r w:rsidR="003C73CD" w:rsidRPr="00FE3CB5">
        <w:rPr>
          <w:rFonts w:ascii="Times New Roman" w:eastAsiaTheme="minorEastAsia" w:hAnsi="Times New Roman" w:cs="Times New Roman"/>
          <w:sz w:val="20"/>
          <w:szCs w:val="20"/>
          <w:lang w:val="en-US"/>
        </w:rPr>
        <w:t>GW direction</w:t>
      </w:r>
      <w:r w:rsidR="00CC0FC6" w:rsidRPr="00FE3CB5">
        <w:rPr>
          <w:rFonts w:ascii="Times New Roman" w:eastAsiaTheme="minorEastAsia" w:hAnsi="Times New Roman" w:cs="Times New Roman"/>
          <w:sz w:val="20"/>
          <w:szCs w:val="20"/>
          <w:lang w:val="en-US"/>
        </w:rPr>
        <w:t xml:space="preserve"> of propagation</w:t>
      </w:r>
      <w:r w:rsidR="00A8606A" w:rsidRPr="00FE3CB5">
        <w:rPr>
          <w:rFonts w:ascii="Times New Roman" w:eastAsiaTheme="minorEastAsia" w:hAnsi="Times New Roman" w:cs="Times New Roman"/>
          <w:sz w:val="20"/>
          <w:szCs w:val="20"/>
          <w:lang w:val="en-US"/>
        </w:rPr>
        <w:t xml:space="preserve">, </w:t>
      </w:r>
      <w:r w:rsidR="00A8606A" w:rsidRPr="00FE3CB5">
        <w:rPr>
          <w:rFonts w:ascii="Times New Roman" w:eastAsiaTheme="minorEastAsia" w:hAnsi="Times New Roman" w:cs="Times New Roman"/>
          <w:b/>
          <w:i/>
          <w:sz w:val="20"/>
          <w:szCs w:val="20"/>
          <w:lang w:val="en-US"/>
        </w:rPr>
        <w:t>k</w:t>
      </w:r>
      <w:r w:rsidR="00963014" w:rsidRPr="00FE3CB5">
        <w:rPr>
          <w:rFonts w:ascii="Times New Roman" w:eastAsiaTheme="minorEastAsia" w:hAnsi="Times New Roman" w:cs="Times New Roman"/>
          <w:b/>
          <w:i/>
          <w:sz w:val="20"/>
          <w:szCs w:val="20"/>
          <w:lang w:val="en-US"/>
        </w:rPr>
        <w:t xml:space="preserve"> </w:t>
      </w:r>
      <w:r w:rsidR="00A8606A" w:rsidRPr="00FE3CB5">
        <w:rPr>
          <w:rFonts w:ascii="Times New Roman" w:eastAsiaTheme="minorEastAsia" w:hAnsi="Times New Roman" w:cs="Times New Roman"/>
          <w:i/>
          <w:sz w:val="20"/>
          <w:szCs w:val="20"/>
          <w:lang w:val="en-US"/>
        </w:rPr>
        <w:t>/</w:t>
      </w:r>
      <w:r w:rsidR="00963014" w:rsidRPr="00FE3CB5">
        <w:rPr>
          <w:rFonts w:ascii="Times New Roman" w:eastAsiaTheme="minorEastAsia" w:hAnsi="Times New Roman" w:cs="Times New Roman"/>
          <w:i/>
          <w:sz w:val="20"/>
          <w:szCs w:val="20"/>
          <w:lang w:val="en-US"/>
        </w:rPr>
        <w:t xml:space="preserve"> </w:t>
      </w:r>
      <w:r w:rsidR="00A8606A" w:rsidRPr="00FE3CB5">
        <w:rPr>
          <w:rFonts w:ascii="Times New Roman" w:eastAsiaTheme="minorEastAsia" w:hAnsi="Times New Roman" w:cs="Times New Roman"/>
          <w:i/>
          <w:sz w:val="20"/>
          <w:szCs w:val="20"/>
          <w:lang w:val="en-US"/>
        </w:rPr>
        <w:t>k</w:t>
      </w:r>
      <w:r w:rsidR="003C73CD" w:rsidRPr="00FE3CB5">
        <w:rPr>
          <w:rFonts w:ascii="Times New Roman" w:eastAsiaTheme="minorEastAsia" w:hAnsi="Times New Roman" w:cs="Times New Roman"/>
          <w:sz w:val="20"/>
          <w:szCs w:val="20"/>
          <w:lang w:val="en-US"/>
        </w:rPr>
        <w:t>.</w:t>
      </w:r>
      <w:r w:rsidR="00CC0FC6" w:rsidRPr="00FE3CB5">
        <w:rPr>
          <w:rFonts w:ascii="Times New Roman" w:eastAsiaTheme="minorEastAsia" w:hAnsi="Times New Roman" w:cs="Times New Roman"/>
          <w:sz w:val="20"/>
          <w:szCs w:val="20"/>
          <w:lang w:val="en-US"/>
        </w:rPr>
        <w:t xml:space="preserve"> </w:t>
      </w:r>
      <w:r w:rsidR="00673AED" w:rsidRPr="00FE3CB5">
        <w:rPr>
          <w:rFonts w:ascii="Times New Roman" w:eastAsiaTheme="minorEastAsia" w:hAnsi="Times New Roman" w:cs="Times New Roman"/>
          <w:sz w:val="20"/>
          <w:szCs w:val="20"/>
          <w:lang w:val="en-US"/>
        </w:rPr>
        <w:t xml:space="preserve">Here, </w:t>
      </w:r>
      <w:r w:rsidR="00673AED" w:rsidRPr="00FE3CB5">
        <w:rPr>
          <w:rFonts w:ascii="Times New Roman" w:eastAsiaTheme="minorEastAsia" w:hAnsi="Times New Roman" w:cs="Times New Roman"/>
          <w:b/>
          <w:i/>
          <w:sz w:val="20"/>
          <w:szCs w:val="20"/>
          <w:lang w:val="en-US"/>
        </w:rPr>
        <w:t xml:space="preserve">k </w:t>
      </w:r>
      <w:r w:rsidR="00673AED" w:rsidRPr="00FE3CB5">
        <w:rPr>
          <w:rFonts w:ascii="Times New Roman" w:eastAsiaTheme="minorEastAsia" w:hAnsi="Times New Roman" w:cs="Times New Roman"/>
          <w:sz w:val="20"/>
          <w:szCs w:val="20"/>
          <w:lang w:val="en-US"/>
        </w:rPr>
        <w:t>and</w:t>
      </w:r>
      <w:r w:rsidR="00673AED" w:rsidRPr="00FE3CB5">
        <w:rPr>
          <w:rFonts w:ascii="Times New Roman" w:eastAsiaTheme="minorEastAsia" w:hAnsi="Times New Roman" w:cs="Times New Roman"/>
          <w:i/>
          <w:sz w:val="20"/>
          <w:szCs w:val="20"/>
          <w:lang w:val="en-US"/>
        </w:rPr>
        <w:t xml:space="preserve"> k </w:t>
      </w:r>
      <w:r w:rsidR="00673AED" w:rsidRPr="00FE3CB5">
        <w:rPr>
          <w:rFonts w:ascii="Times New Roman" w:eastAsiaTheme="minorEastAsia" w:hAnsi="Times New Roman" w:cs="Times New Roman"/>
          <w:sz w:val="20"/>
          <w:szCs w:val="20"/>
          <w:lang w:val="en-US"/>
        </w:rPr>
        <w:t>are the wavenum</w:t>
      </w:r>
      <w:r w:rsidR="00FE3CB5">
        <w:rPr>
          <w:rFonts w:ascii="Times New Roman" w:eastAsiaTheme="minorEastAsia" w:hAnsi="Times New Roman" w:cs="Times New Roman"/>
          <w:sz w:val="20"/>
          <w:szCs w:val="20"/>
          <w:lang w:val="en-US"/>
        </w:rPr>
        <w:t>b</w:t>
      </w:r>
      <w:r w:rsidR="00673AED" w:rsidRPr="00FE3CB5">
        <w:rPr>
          <w:rFonts w:ascii="Times New Roman" w:eastAsiaTheme="minorEastAsia" w:hAnsi="Times New Roman" w:cs="Times New Roman"/>
          <w:sz w:val="20"/>
          <w:szCs w:val="20"/>
          <w:lang w:val="en-US"/>
        </w:rPr>
        <w:t xml:space="preserve">er vector and its absolute value, respectively. </w:t>
      </w:r>
      <w:r w:rsidR="004D5DCE" w:rsidRPr="00FE3CB5">
        <w:rPr>
          <w:rFonts w:ascii="Times New Roman" w:eastAsiaTheme="minorEastAsia" w:hAnsi="Times New Roman" w:cs="Times New Roman"/>
          <w:sz w:val="20"/>
          <w:szCs w:val="20"/>
          <w:lang w:val="en-US"/>
        </w:rPr>
        <w:t>We note</w:t>
      </w:r>
      <w:r w:rsidR="009070DC" w:rsidRPr="00FE3CB5">
        <w:rPr>
          <w:rFonts w:ascii="Times New Roman" w:eastAsiaTheme="minorEastAsia" w:hAnsi="Times New Roman" w:cs="Times New Roman"/>
          <w:sz w:val="20"/>
          <w:szCs w:val="20"/>
          <w:lang w:val="en-US"/>
        </w:rPr>
        <w:t xml:space="preserve"> here that </w:t>
      </w:r>
      <w:r w:rsidR="003F0FFF" w:rsidRPr="00FE3CB5">
        <w:rPr>
          <w:rFonts w:ascii="Times New Roman" w:eastAsiaTheme="minorEastAsia" w:hAnsi="Times New Roman" w:cs="Times New Roman"/>
          <w:sz w:val="20"/>
          <w:szCs w:val="20"/>
          <w:lang w:val="en-US"/>
        </w:rPr>
        <w:t>E</w:t>
      </w:r>
      <w:r w:rsidR="00731B30" w:rsidRPr="00FE3CB5">
        <w:rPr>
          <w:rFonts w:ascii="Times New Roman" w:eastAsiaTheme="minorEastAsia" w:hAnsi="Times New Roman" w:cs="Times New Roman"/>
          <w:sz w:val="20"/>
          <w:szCs w:val="20"/>
          <w:lang w:val="en-US"/>
        </w:rPr>
        <w:t xml:space="preserve">q. </w:t>
      </w:r>
      <w:r w:rsidR="009070DC" w:rsidRPr="00FE3CB5">
        <w:rPr>
          <w:rFonts w:ascii="Times New Roman" w:eastAsiaTheme="minorEastAsia" w:hAnsi="Times New Roman" w:cs="Times New Roman"/>
          <w:sz w:val="20"/>
          <w:szCs w:val="20"/>
          <w:lang w:val="en-US"/>
        </w:rPr>
        <w:t>(1) is</w:t>
      </w:r>
      <w:r w:rsidR="003231DC" w:rsidRPr="00FE3CB5">
        <w:rPr>
          <w:rFonts w:ascii="Times New Roman" w:eastAsiaTheme="minorEastAsia" w:hAnsi="Times New Roman" w:cs="Times New Roman"/>
          <w:sz w:val="20"/>
          <w:szCs w:val="20"/>
          <w:lang w:val="en-US"/>
        </w:rPr>
        <w:t xml:space="preserve"> sy</w:t>
      </w:r>
      <w:r w:rsidR="009070DC" w:rsidRPr="00FE3CB5">
        <w:rPr>
          <w:rFonts w:ascii="Times New Roman" w:eastAsiaTheme="minorEastAsia" w:hAnsi="Times New Roman" w:cs="Times New Roman"/>
          <w:sz w:val="20"/>
          <w:szCs w:val="20"/>
          <w:lang w:val="en-US"/>
        </w:rPr>
        <w:t>mmetric with</w:t>
      </w:r>
      <w:r w:rsidR="003231DC" w:rsidRPr="00FE3CB5">
        <w:rPr>
          <w:rFonts w:ascii="Times New Roman" w:eastAsiaTheme="minorEastAsia" w:hAnsi="Times New Roman" w:cs="Times New Roman"/>
          <w:sz w:val="20"/>
          <w:szCs w:val="20"/>
          <w:lang w:val="en-US"/>
        </w:rPr>
        <w:t xml:space="preserve"> respect to </w:t>
      </w:r>
      <w:r w:rsidR="003231DC" w:rsidRPr="00E13F08">
        <w:rPr>
          <w:rFonts w:ascii="Symbol" w:eastAsiaTheme="minorEastAsia" w:hAnsi="Symbol"/>
          <w:i/>
          <w:sz w:val="20"/>
          <w:szCs w:val="20"/>
        </w:rPr>
        <w:t></w:t>
      </w:r>
      <w:r w:rsidR="003231DC" w:rsidRPr="00FE3CB5">
        <w:rPr>
          <w:rFonts w:ascii="Garamond" w:eastAsiaTheme="minorEastAsia" w:hAnsi="Garamond"/>
          <w:sz w:val="20"/>
          <w:szCs w:val="20"/>
          <w:lang w:val="en-US"/>
        </w:rPr>
        <w:t xml:space="preserve"> </w:t>
      </w:r>
      <w:r w:rsidR="003231DC" w:rsidRPr="00FE3CB5">
        <w:rPr>
          <w:rFonts w:ascii="Times New Roman" w:eastAsiaTheme="minorEastAsia" w:hAnsi="Times New Roman" w:cs="Times New Roman"/>
          <w:sz w:val="20"/>
          <w:szCs w:val="20"/>
          <w:lang w:val="en-US"/>
        </w:rPr>
        <w:t xml:space="preserve">and </w:t>
      </w:r>
      <w:r w:rsidR="003231DC" w:rsidRPr="00E13F08">
        <w:rPr>
          <w:rFonts w:ascii="Symbol" w:eastAsiaTheme="minorEastAsia" w:hAnsi="Symbol"/>
          <w:i/>
          <w:sz w:val="20"/>
          <w:szCs w:val="20"/>
        </w:rPr>
        <w:t></w:t>
      </w:r>
      <w:r w:rsidR="002D6F66" w:rsidRPr="00FE3CB5">
        <w:rPr>
          <w:rFonts w:ascii="Garamond" w:eastAsiaTheme="minorEastAsia" w:hAnsi="Garamond"/>
          <w:sz w:val="20"/>
          <w:szCs w:val="20"/>
          <w:lang w:val="en-US"/>
        </w:rPr>
        <w:t xml:space="preserve">, </w:t>
      </w:r>
      <w:r w:rsidR="002D6F66" w:rsidRPr="00FE3CB5">
        <w:rPr>
          <w:rFonts w:ascii="Times New Roman" w:eastAsiaTheme="minorEastAsia" w:hAnsi="Times New Roman" w:cs="Times New Roman"/>
          <w:sz w:val="20"/>
          <w:szCs w:val="20"/>
          <w:lang w:val="en-US"/>
        </w:rPr>
        <w:t>which are in turn,</w:t>
      </w:r>
      <w:r w:rsidR="00FE36DD" w:rsidRPr="00FE3CB5">
        <w:rPr>
          <w:rFonts w:ascii="Times New Roman" w:eastAsiaTheme="minorEastAsia" w:hAnsi="Times New Roman" w:cs="Times New Roman"/>
          <w:sz w:val="20"/>
          <w:szCs w:val="20"/>
          <w:lang w:val="en-US"/>
        </w:rPr>
        <w:t xml:space="preserve"> tota</w:t>
      </w:r>
      <w:r w:rsidR="008E3C97" w:rsidRPr="00FE3CB5">
        <w:rPr>
          <w:rFonts w:ascii="Times New Roman" w:eastAsiaTheme="minorEastAsia" w:hAnsi="Times New Roman" w:cs="Times New Roman"/>
          <w:sz w:val="20"/>
          <w:szCs w:val="20"/>
          <w:lang w:val="en-US"/>
        </w:rPr>
        <w:t>lly</w:t>
      </w:r>
      <w:r w:rsidR="00963014" w:rsidRPr="00FE3CB5">
        <w:rPr>
          <w:rFonts w:ascii="Times New Roman" w:eastAsiaTheme="minorEastAsia" w:hAnsi="Times New Roman" w:cs="Times New Roman"/>
          <w:sz w:val="20"/>
          <w:szCs w:val="20"/>
          <w:lang w:val="en-US"/>
        </w:rPr>
        <w:t xml:space="preserve"> unrelated</w:t>
      </w:r>
      <w:r w:rsidR="00E850FE" w:rsidRPr="00FE3CB5">
        <w:rPr>
          <w:rFonts w:ascii="Times New Roman" w:eastAsiaTheme="minorEastAsia" w:hAnsi="Times New Roman" w:cs="Times New Roman"/>
          <w:sz w:val="20"/>
          <w:szCs w:val="20"/>
          <w:lang w:val="en-US"/>
        </w:rPr>
        <w:t xml:space="preserve">. </w:t>
      </w:r>
      <w:r w:rsidRPr="00FE3CB5">
        <w:rPr>
          <w:rFonts w:ascii="Times New Roman" w:eastAsiaTheme="minorEastAsia" w:hAnsi="Times New Roman" w:cs="Times New Roman"/>
          <w:sz w:val="20"/>
          <w:szCs w:val="20"/>
          <w:lang w:val="en-US"/>
        </w:rPr>
        <w:t xml:space="preserve">For example, </w:t>
      </w:r>
      <w:r w:rsidR="00E82655" w:rsidRPr="00FE3CB5">
        <w:rPr>
          <w:rFonts w:ascii="Times New Roman" w:eastAsiaTheme="minorEastAsia" w:hAnsi="Times New Roman" w:cs="Times New Roman"/>
          <w:sz w:val="20"/>
          <w:szCs w:val="20"/>
          <w:lang w:val="en-US"/>
        </w:rPr>
        <w:t>in</w:t>
      </w:r>
      <w:r w:rsidRPr="00FE3CB5">
        <w:rPr>
          <w:rFonts w:ascii="Times New Roman" w:eastAsiaTheme="minorEastAsia" w:hAnsi="Times New Roman" w:cs="Times New Roman"/>
          <w:sz w:val="20"/>
          <w:szCs w:val="20"/>
          <w:lang w:val="en-US"/>
        </w:rPr>
        <w:t xml:space="preserve"> the case of GPS</w:t>
      </w:r>
      <w:r w:rsidR="00E82655" w:rsidRPr="00FE3CB5">
        <w:rPr>
          <w:rFonts w:ascii="Times New Roman" w:eastAsiaTheme="minorEastAsia" w:hAnsi="Times New Roman" w:cs="Times New Roman"/>
          <w:sz w:val="20"/>
          <w:szCs w:val="20"/>
          <w:lang w:val="en-US"/>
        </w:rPr>
        <w:t xml:space="preserve">-LEO </w:t>
      </w:r>
      <w:r w:rsidR="0087684F" w:rsidRPr="00FE3CB5">
        <w:rPr>
          <w:rFonts w:ascii="Times New Roman" w:eastAsiaTheme="minorEastAsia" w:hAnsi="Times New Roman" w:cs="Times New Roman"/>
          <w:sz w:val="20"/>
          <w:szCs w:val="20"/>
          <w:lang w:val="en-US"/>
        </w:rPr>
        <w:t>RO</w:t>
      </w:r>
      <w:r w:rsidR="00734A0D" w:rsidRPr="00FE3CB5">
        <w:rPr>
          <w:rFonts w:ascii="Times New Roman" w:eastAsiaTheme="minorEastAsia" w:hAnsi="Times New Roman" w:cs="Times New Roman"/>
          <w:sz w:val="20"/>
          <w:szCs w:val="20"/>
          <w:lang w:val="en-US"/>
        </w:rPr>
        <w:t xml:space="preserve"> </w:t>
      </w:r>
      <w:r w:rsidRPr="00FE3CB5">
        <w:rPr>
          <w:rFonts w:ascii="Times New Roman" w:eastAsiaTheme="minorEastAsia" w:hAnsi="Times New Roman" w:cs="Times New Roman"/>
          <w:sz w:val="20"/>
          <w:szCs w:val="20"/>
          <w:lang w:val="en-US"/>
        </w:rPr>
        <w:t>measurements</w:t>
      </w:r>
      <w:r w:rsidR="00CC0FC6" w:rsidRPr="00FE3CB5">
        <w:rPr>
          <w:rFonts w:ascii="Times New Roman" w:eastAsiaTheme="minorEastAsia" w:hAnsi="Times New Roman" w:cs="Times New Roman"/>
          <w:sz w:val="20"/>
          <w:szCs w:val="20"/>
          <w:lang w:val="en-US"/>
        </w:rPr>
        <w:t xml:space="preserve"> (to be considered below</w:t>
      </w:r>
      <w:r w:rsidR="001D2F30" w:rsidRPr="00FE3CB5">
        <w:rPr>
          <w:rFonts w:ascii="Times New Roman" w:eastAsiaTheme="minorEastAsia" w:hAnsi="Times New Roman" w:cs="Times New Roman"/>
          <w:sz w:val="20"/>
          <w:szCs w:val="20"/>
          <w:lang w:val="en-US"/>
        </w:rPr>
        <w:t xml:space="preserve"> in Sect.</w:t>
      </w:r>
      <w:r w:rsidR="00810CFB" w:rsidRPr="00FE3CB5">
        <w:rPr>
          <w:rFonts w:ascii="Times New Roman" w:eastAsiaTheme="minorEastAsia" w:hAnsi="Times New Roman" w:cs="Times New Roman"/>
          <w:sz w:val="20"/>
          <w:szCs w:val="20"/>
          <w:lang w:val="en-US"/>
        </w:rPr>
        <w:t xml:space="preserve"> 4</w:t>
      </w:r>
      <w:r w:rsidR="00CC0FC6" w:rsidRPr="00FE3CB5">
        <w:rPr>
          <w:rFonts w:ascii="Times New Roman" w:eastAsiaTheme="minorEastAsia" w:hAnsi="Times New Roman" w:cs="Times New Roman"/>
          <w:sz w:val="20"/>
          <w:szCs w:val="20"/>
          <w:lang w:val="en-US"/>
        </w:rPr>
        <w:t>)</w:t>
      </w:r>
      <w:r w:rsidR="00E850FE" w:rsidRPr="00FE3CB5">
        <w:rPr>
          <w:rFonts w:ascii="Times New Roman" w:eastAsiaTheme="minorEastAsia" w:hAnsi="Times New Roman" w:cs="Times New Roman"/>
          <w:sz w:val="20"/>
          <w:szCs w:val="20"/>
          <w:lang w:val="en-US"/>
        </w:rPr>
        <w:t>,</w:t>
      </w:r>
      <w:r w:rsidR="00A8606A" w:rsidRPr="00FE3CB5">
        <w:rPr>
          <w:rFonts w:ascii="Garamond" w:eastAsiaTheme="minorEastAsia" w:hAnsi="Garamond"/>
          <w:sz w:val="20"/>
          <w:szCs w:val="20"/>
          <w:lang w:val="en-US"/>
        </w:rPr>
        <w:t xml:space="preserve"> </w:t>
      </w:r>
      <w:r w:rsidR="00A8606A" w:rsidRPr="00E13F08">
        <w:rPr>
          <w:rFonts w:ascii="Symbol" w:eastAsiaTheme="minorEastAsia" w:hAnsi="Symbol"/>
          <w:i/>
          <w:sz w:val="20"/>
          <w:szCs w:val="20"/>
        </w:rPr>
        <w:t></w:t>
      </w:r>
      <w:r w:rsidR="00E82655" w:rsidRPr="00FE3CB5">
        <w:rPr>
          <w:rFonts w:ascii="Garamond" w:eastAsiaTheme="minorEastAsia" w:hAnsi="Garamond"/>
          <w:sz w:val="20"/>
          <w:szCs w:val="20"/>
          <w:lang w:val="en-US"/>
        </w:rPr>
        <w:t xml:space="preserve"> </w:t>
      </w:r>
      <w:r w:rsidR="009070DC" w:rsidRPr="00FE3CB5">
        <w:rPr>
          <w:rFonts w:ascii="Times New Roman" w:eastAsiaTheme="minorEastAsia" w:hAnsi="Times New Roman" w:cs="Times New Roman"/>
          <w:sz w:val="20"/>
          <w:szCs w:val="20"/>
          <w:lang w:val="en-US"/>
        </w:rPr>
        <w:t xml:space="preserve">represents the </w:t>
      </w:r>
      <w:r w:rsidR="00800D88" w:rsidRPr="00FE3CB5">
        <w:rPr>
          <w:rFonts w:ascii="Times New Roman" w:eastAsiaTheme="minorEastAsia" w:hAnsi="Times New Roman" w:cs="Times New Roman"/>
          <w:sz w:val="20"/>
          <w:szCs w:val="20"/>
          <w:lang w:val="en-US"/>
        </w:rPr>
        <w:t xml:space="preserve">angle defined by the </w:t>
      </w:r>
      <w:r w:rsidR="009070DC" w:rsidRPr="00FE3CB5">
        <w:rPr>
          <w:rFonts w:ascii="Times New Roman" w:eastAsiaTheme="minorEastAsia" w:hAnsi="Times New Roman" w:cs="Times New Roman"/>
          <w:sz w:val="20"/>
          <w:szCs w:val="20"/>
          <w:lang w:val="en-US"/>
        </w:rPr>
        <w:t>L</w:t>
      </w:r>
      <w:r w:rsidR="00A8606A" w:rsidRPr="00FE3CB5">
        <w:rPr>
          <w:rFonts w:ascii="Times New Roman" w:eastAsiaTheme="minorEastAsia" w:hAnsi="Times New Roman" w:cs="Times New Roman"/>
          <w:sz w:val="20"/>
          <w:szCs w:val="20"/>
          <w:lang w:val="en-US"/>
        </w:rPr>
        <w:t xml:space="preserve">ine </w:t>
      </w:r>
      <w:r w:rsidR="00800D88" w:rsidRPr="00FE3CB5">
        <w:rPr>
          <w:rFonts w:ascii="Times New Roman" w:eastAsiaTheme="minorEastAsia" w:hAnsi="Times New Roman" w:cs="Times New Roman"/>
          <w:sz w:val="20"/>
          <w:szCs w:val="20"/>
          <w:lang w:val="en-US"/>
        </w:rPr>
        <w:t>of</w:t>
      </w:r>
      <w:r w:rsidR="009070DC" w:rsidRPr="00FE3CB5">
        <w:rPr>
          <w:rFonts w:ascii="Times New Roman" w:eastAsiaTheme="minorEastAsia" w:hAnsi="Times New Roman" w:cs="Times New Roman"/>
          <w:sz w:val="20"/>
          <w:szCs w:val="20"/>
          <w:lang w:val="en-US"/>
        </w:rPr>
        <w:t xml:space="preserve"> Tangent P</w:t>
      </w:r>
      <w:r w:rsidR="00796FB8" w:rsidRPr="00FE3CB5">
        <w:rPr>
          <w:rFonts w:ascii="Times New Roman" w:eastAsiaTheme="minorEastAsia" w:hAnsi="Times New Roman" w:cs="Times New Roman"/>
          <w:sz w:val="20"/>
          <w:szCs w:val="20"/>
          <w:lang w:val="en-US"/>
        </w:rPr>
        <w:t>oints</w:t>
      </w:r>
      <w:r w:rsidR="00E850FE" w:rsidRPr="00FE3CB5">
        <w:rPr>
          <w:rFonts w:ascii="Times New Roman" w:eastAsiaTheme="minorEastAsia" w:hAnsi="Times New Roman" w:cs="Times New Roman"/>
          <w:sz w:val="20"/>
          <w:szCs w:val="20"/>
          <w:lang w:val="en-US"/>
        </w:rPr>
        <w:t xml:space="preserve"> (LTP)</w:t>
      </w:r>
      <w:r w:rsidR="00800D88" w:rsidRPr="00FE3CB5">
        <w:rPr>
          <w:rFonts w:ascii="Times New Roman" w:eastAsiaTheme="minorEastAsia" w:hAnsi="Times New Roman" w:cs="Times New Roman"/>
          <w:sz w:val="20"/>
          <w:szCs w:val="20"/>
          <w:lang w:val="en-US"/>
        </w:rPr>
        <w:t xml:space="preserve"> and the horizontal</w:t>
      </w:r>
      <w:r w:rsidR="001663FF" w:rsidRPr="00FE3CB5">
        <w:rPr>
          <w:rFonts w:ascii="Times New Roman" w:eastAsiaTheme="minorEastAsia" w:hAnsi="Times New Roman" w:cs="Times New Roman"/>
          <w:sz w:val="20"/>
          <w:szCs w:val="20"/>
          <w:lang w:val="en-US"/>
        </w:rPr>
        <w:t xml:space="preserve"> plane</w:t>
      </w:r>
      <w:r w:rsidR="00B828D6" w:rsidRPr="00FE3CB5">
        <w:rPr>
          <w:rFonts w:ascii="Times New Roman" w:eastAsiaTheme="minorEastAsia" w:hAnsi="Times New Roman" w:cs="Times New Roman"/>
          <w:sz w:val="20"/>
          <w:szCs w:val="20"/>
          <w:lang w:val="en-US"/>
        </w:rPr>
        <w:t>. I</w:t>
      </w:r>
      <w:r w:rsidR="004C120D" w:rsidRPr="00FE3CB5">
        <w:rPr>
          <w:rFonts w:ascii="Times New Roman" w:eastAsiaTheme="minorEastAsia" w:hAnsi="Times New Roman" w:cs="Times New Roman"/>
          <w:sz w:val="20"/>
          <w:szCs w:val="20"/>
          <w:lang w:val="en-US"/>
        </w:rPr>
        <w:t>n Fig.</w:t>
      </w:r>
      <w:r w:rsidR="004D5DCE" w:rsidRPr="00FE3CB5">
        <w:rPr>
          <w:rFonts w:ascii="Times New Roman" w:eastAsiaTheme="minorEastAsia" w:hAnsi="Times New Roman" w:cs="Times New Roman"/>
          <w:sz w:val="20"/>
          <w:szCs w:val="20"/>
          <w:lang w:val="en-US"/>
        </w:rPr>
        <w:t xml:space="preserve"> 1</w:t>
      </w:r>
      <w:r w:rsidR="00B828D6" w:rsidRPr="00FE3CB5">
        <w:rPr>
          <w:rFonts w:ascii="Times New Roman" w:eastAsiaTheme="minorEastAsia" w:hAnsi="Times New Roman" w:cs="Times New Roman"/>
          <w:sz w:val="20"/>
          <w:szCs w:val="20"/>
          <w:lang w:val="en-US"/>
        </w:rPr>
        <w:t>,</w:t>
      </w:r>
      <w:r w:rsidR="00963014" w:rsidRPr="00FE3CB5">
        <w:rPr>
          <w:rFonts w:ascii="Times New Roman" w:eastAsiaTheme="minorEastAsia" w:hAnsi="Times New Roman" w:cs="Times New Roman"/>
          <w:sz w:val="20"/>
          <w:szCs w:val="20"/>
          <w:lang w:val="en-US"/>
        </w:rPr>
        <w:t xml:space="preserve"> an arbitrary segment o</w:t>
      </w:r>
      <w:r w:rsidR="004C120D" w:rsidRPr="00FE3CB5">
        <w:rPr>
          <w:rFonts w:ascii="Times New Roman" w:eastAsiaTheme="minorEastAsia" w:hAnsi="Times New Roman" w:cs="Times New Roman"/>
          <w:sz w:val="20"/>
          <w:szCs w:val="20"/>
          <w:lang w:val="en-US"/>
        </w:rPr>
        <w:t>f LTP</w:t>
      </w:r>
      <w:r w:rsidR="004D5DCE" w:rsidRPr="00FE3CB5">
        <w:rPr>
          <w:rFonts w:ascii="Times New Roman" w:eastAsiaTheme="minorEastAsia" w:hAnsi="Times New Roman" w:cs="Times New Roman"/>
          <w:sz w:val="20"/>
          <w:szCs w:val="20"/>
          <w:lang w:val="en-US"/>
        </w:rPr>
        <w:t xml:space="preserve"> </w:t>
      </w:r>
      <w:r w:rsidR="00B828D6" w:rsidRPr="00FE3CB5">
        <w:rPr>
          <w:rFonts w:ascii="Times New Roman" w:eastAsiaTheme="minorEastAsia" w:hAnsi="Times New Roman" w:cs="Times New Roman"/>
          <w:sz w:val="20"/>
          <w:szCs w:val="20"/>
          <w:lang w:val="en-US"/>
        </w:rPr>
        <w:t xml:space="preserve">is </w:t>
      </w:r>
      <w:r w:rsidR="00E82655" w:rsidRPr="00FE3CB5">
        <w:rPr>
          <w:rFonts w:ascii="Times New Roman" w:eastAsiaTheme="minorEastAsia" w:hAnsi="Times New Roman" w:cs="Times New Roman"/>
          <w:sz w:val="20"/>
          <w:szCs w:val="20"/>
          <w:lang w:val="en-US"/>
        </w:rPr>
        <w:t>roughly</w:t>
      </w:r>
      <w:r w:rsidR="008E3C97" w:rsidRPr="00FE3CB5">
        <w:rPr>
          <w:rFonts w:ascii="Times New Roman" w:eastAsiaTheme="minorEastAsia" w:hAnsi="Times New Roman" w:cs="Times New Roman"/>
          <w:sz w:val="20"/>
          <w:szCs w:val="20"/>
          <w:lang w:val="en-US"/>
        </w:rPr>
        <w:t xml:space="preserve"> represented </w:t>
      </w:r>
      <w:r w:rsidR="00B828D6" w:rsidRPr="00FE3CB5">
        <w:rPr>
          <w:rFonts w:ascii="Times New Roman" w:eastAsiaTheme="minorEastAsia" w:hAnsi="Times New Roman" w:cs="Times New Roman"/>
          <w:sz w:val="20"/>
          <w:szCs w:val="20"/>
          <w:lang w:val="en-US"/>
        </w:rPr>
        <w:t>by</w:t>
      </w:r>
      <w:r w:rsidR="00A8606A" w:rsidRPr="00FE3CB5">
        <w:rPr>
          <w:rFonts w:ascii="Times New Roman" w:eastAsiaTheme="minorEastAsia" w:hAnsi="Times New Roman" w:cs="Times New Roman"/>
          <w:sz w:val="20"/>
          <w:szCs w:val="20"/>
          <w:lang w:val="en-US"/>
        </w:rPr>
        <w:t xml:space="preserve"> a straight line.</w:t>
      </w:r>
      <w:r w:rsidR="00AD4390" w:rsidRPr="00FE3CB5">
        <w:rPr>
          <w:rFonts w:ascii="Times New Roman" w:eastAsiaTheme="minorEastAsia" w:hAnsi="Times New Roman" w:cs="Times New Roman"/>
          <w:sz w:val="20"/>
          <w:szCs w:val="20"/>
          <w:lang w:val="en-US"/>
        </w:rPr>
        <w:t xml:space="preserve"> </w:t>
      </w:r>
      <w:r w:rsidR="004C120D" w:rsidRPr="00FE3CB5">
        <w:rPr>
          <w:rFonts w:ascii="Times New Roman" w:eastAsiaTheme="minorEastAsia" w:hAnsi="Times New Roman" w:cs="Times New Roman"/>
          <w:sz w:val="20"/>
          <w:szCs w:val="20"/>
          <w:lang w:val="en-US"/>
        </w:rPr>
        <w:t>In</w:t>
      </w:r>
      <w:r w:rsidR="00E82655" w:rsidRPr="00FE3CB5">
        <w:rPr>
          <w:rFonts w:ascii="Times New Roman" w:eastAsiaTheme="minorEastAsia" w:hAnsi="Times New Roman" w:cs="Times New Roman"/>
          <w:sz w:val="20"/>
          <w:szCs w:val="20"/>
          <w:lang w:val="en-US"/>
        </w:rPr>
        <w:t xml:space="preserve"> this figure we observe</w:t>
      </w:r>
      <w:r w:rsidR="009070DC" w:rsidRPr="00FE3CB5">
        <w:rPr>
          <w:rFonts w:ascii="Times New Roman" w:eastAsiaTheme="minorEastAsia" w:hAnsi="Times New Roman" w:cs="Times New Roman"/>
          <w:sz w:val="20"/>
          <w:szCs w:val="20"/>
          <w:lang w:val="en-US"/>
        </w:rPr>
        <w:t>, for example,</w:t>
      </w:r>
      <w:r w:rsidR="00E82655" w:rsidRPr="00FE3CB5">
        <w:rPr>
          <w:rFonts w:ascii="Times New Roman" w:eastAsiaTheme="minorEastAsia" w:hAnsi="Times New Roman" w:cs="Times New Roman"/>
          <w:sz w:val="20"/>
          <w:szCs w:val="20"/>
          <w:lang w:val="en-US"/>
        </w:rPr>
        <w:t xml:space="preserve"> that a</w:t>
      </w:r>
      <w:r w:rsidR="009119CF" w:rsidRPr="00FE3CB5">
        <w:rPr>
          <w:rFonts w:ascii="Times New Roman" w:eastAsiaTheme="minorEastAsia" w:hAnsi="Times New Roman" w:cs="Times New Roman"/>
          <w:sz w:val="20"/>
          <w:szCs w:val="20"/>
          <w:lang w:val="en-US"/>
        </w:rPr>
        <w:t xml:space="preserve"> vertical sounding of the atmosphere in the nadir dire</w:t>
      </w:r>
      <w:r w:rsidR="00E82655" w:rsidRPr="00FE3CB5">
        <w:rPr>
          <w:rFonts w:ascii="Times New Roman" w:eastAsiaTheme="minorEastAsia" w:hAnsi="Times New Roman" w:cs="Times New Roman"/>
          <w:sz w:val="20"/>
          <w:szCs w:val="20"/>
          <w:lang w:val="en-US"/>
        </w:rPr>
        <w:t>ction (i.e., lidar measurements or</w:t>
      </w:r>
      <w:r w:rsidR="009119CF" w:rsidRPr="00FE3CB5">
        <w:rPr>
          <w:rFonts w:ascii="Times New Roman" w:eastAsiaTheme="minorEastAsia" w:hAnsi="Times New Roman" w:cs="Times New Roman"/>
          <w:sz w:val="20"/>
          <w:szCs w:val="20"/>
          <w:lang w:val="en-US"/>
        </w:rPr>
        <w:t xml:space="preserve"> balloon measurements under zero wind conditions) will produce no distortion</w:t>
      </w:r>
      <w:r w:rsidR="004C120D" w:rsidRPr="00FE3CB5">
        <w:rPr>
          <w:rFonts w:ascii="Times New Roman" w:eastAsiaTheme="minorEastAsia" w:hAnsi="Times New Roman" w:cs="Times New Roman"/>
          <w:sz w:val="20"/>
          <w:szCs w:val="20"/>
          <w:lang w:val="en-US"/>
        </w:rPr>
        <w:t xml:space="preserve"> at all</w:t>
      </w:r>
      <w:r w:rsidR="009119CF" w:rsidRPr="00FE3CB5">
        <w:rPr>
          <w:rFonts w:ascii="Times New Roman" w:eastAsiaTheme="minorEastAsia" w:hAnsi="Times New Roman" w:cs="Times New Roman"/>
          <w:sz w:val="20"/>
          <w:szCs w:val="20"/>
          <w:lang w:val="en-US"/>
        </w:rPr>
        <w:t xml:space="preserve"> in </w:t>
      </w:r>
      <w:r w:rsidR="009119CF" w:rsidRPr="00FE3CB5">
        <w:rPr>
          <w:rFonts w:ascii="Times New Roman" w:eastAsiaTheme="minorEastAsia" w:hAnsi="Times New Roman" w:cs="Times New Roman"/>
          <w:i/>
          <w:sz w:val="20"/>
          <w:szCs w:val="20"/>
          <w:lang w:val="en-US"/>
        </w:rPr>
        <w:t>k</w:t>
      </w:r>
      <w:r w:rsidR="00B828D6" w:rsidRPr="00FE3CB5">
        <w:rPr>
          <w:rFonts w:ascii="Times New Roman" w:eastAsiaTheme="minorEastAsia" w:hAnsi="Times New Roman" w:cs="Times New Roman"/>
          <w:i/>
          <w:sz w:val="20"/>
          <w:szCs w:val="20"/>
          <w:vertAlign w:val="subscript"/>
          <w:lang w:val="en-US"/>
        </w:rPr>
        <w:t>Z</w:t>
      </w:r>
      <w:r w:rsidR="009119CF" w:rsidRPr="00FE3CB5">
        <w:rPr>
          <w:rFonts w:ascii="Times New Roman" w:eastAsiaTheme="minorEastAsia" w:hAnsi="Times New Roman" w:cs="Times New Roman"/>
          <w:i/>
          <w:sz w:val="20"/>
          <w:szCs w:val="20"/>
          <w:lang w:val="en-US"/>
        </w:rPr>
        <w:t xml:space="preserve"> </w:t>
      </w:r>
      <w:r w:rsidR="009119CF" w:rsidRPr="00FE3CB5">
        <w:rPr>
          <w:rFonts w:ascii="Times New Roman" w:eastAsiaTheme="minorEastAsia" w:hAnsi="Times New Roman" w:cs="Times New Roman"/>
          <w:sz w:val="20"/>
          <w:szCs w:val="20"/>
          <w:lang w:val="en-US"/>
        </w:rPr>
        <w:t xml:space="preserve">or </w:t>
      </w:r>
      <w:r w:rsidR="00B828D6" w:rsidRPr="00FE3CB5">
        <w:rPr>
          <w:rFonts w:ascii="Times New Roman" w:eastAsiaTheme="minorEastAsia" w:hAnsi="Times New Roman" w:cs="Times New Roman"/>
          <w:sz w:val="20"/>
          <w:szCs w:val="20"/>
          <w:lang w:val="en-US"/>
        </w:rPr>
        <w:t>in</w:t>
      </w:r>
      <w:r w:rsidR="00B828D6" w:rsidRPr="00FE3CB5">
        <w:rPr>
          <w:rFonts w:ascii="Garamond" w:eastAsiaTheme="minorEastAsia" w:hAnsi="Garamond"/>
          <w:sz w:val="20"/>
          <w:szCs w:val="20"/>
          <w:lang w:val="en-US"/>
        </w:rPr>
        <w:t xml:space="preserve"> </w:t>
      </w:r>
      <w:r w:rsidR="009119CF" w:rsidRPr="00E13F08">
        <w:rPr>
          <w:rFonts w:ascii="Symbol" w:eastAsiaTheme="minorEastAsia" w:hAnsi="Symbol" w:cs="Times New Roman"/>
          <w:i/>
          <w:sz w:val="20"/>
          <w:szCs w:val="20"/>
        </w:rPr>
        <w:t></w:t>
      </w:r>
      <w:r w:rsidR="00B828D6" w:rsidRPr="00FE3CB5">
        <w:rPr>
          <w:rFonts w:ascii="Times New Roman" w:eastAsiaTheme="minorEastAsia" w:hAnsi="Times New Roman" w:cs="Times New Roman"/>
          <w:i/>
          <w:sz w:val="20"/>
          <w:szCs w:val="20"/>
          <w:vertAlign w:val="subscript"/>
          <w:lang w:val="en-US"/>
        </w:rPr>
        <w:t>Z</w:t>
      </w:r>
      <w:r w:rsidR="00B828D6" w:rsidRPr="00FE3CB5">
        <w:rPr>
          <w:rFonts w:ascii="Times New Roman" w:eastAsiaTheme="minorEastAsia" w:hAnsi="Times New Roman" w:cs="Times New Roman"/>
          <w:sz w:val="20"/>
          <w:szCs w:val="20"/>
          <w:lang w:val="en-US"/>
        </w:rPr>
        <w:t xml:space="preserve">. </w:t>
      </w:r>
      <w:r w:rsidR="006C6839" w:rsidRPr="00FE3CB5">
        <w:rPr>
          <w:rFonts w:ascii="Times New Roman" w:eastAsiaTheme="minorEastAsia" w:hAnsi="Times New Roman" w:cs="Times New Roman"/>
          <w:sz w:val="20"/>
          <w:szCs w:val="20"/>
          <w:lang w:val="en-US"/>
        </w:rPr>
        <w:t>The same can</w:t>
      </w:r>
      <w:r w:rsidR="009070DC" w:rsidRPr="00FE3CB5">
        <w:rPr>
          <w:rFonts w:ascii="Times New Roman" w:eastAsiaTheme="minorEastAsia" w:hAnsi="Times New Roman" w:cs="Times New Roman"/>
          <w:sz w:val="20"/>
          <w:szCs w:val="20"/>
          <w:lang w:val="en-US"/>
        </w:rPr>
        <w:t xml:space="preserve"> be said for horizontal soundings producing no distortions in </w:t>
      </w:r>
      <w:r w:rsidR="009070DC" w:rsidRPr="00FE3CB5">
        <w:rPr>
          <w:rFonts w:ascii="Times New Roman" w:eastAsiaTheme="minorEastAsia" w:hAnsi="Times New Roman" w:cs="Times New Roman"/>
          <w:i/>
          <w:sz w:val="20"/>
          <w:szCs w:val="20"/>
          <w:lang w:val="en-US"/>
        </w:rPr>
        <w:t>k</w:t>
      </w:r>
      <w:r w:rsidR="009070DC" w:rsidRPr="00FE3CB5">
        <w:rPr>
          <w:rFonts w:ascii="Times New Roman" w:eastAsiaTheme="minorEastAsia" w:hAnsi="Times New Roman" w:cs="Times New Roman"/>
          <w:i/>
          <w:sz w:val="20"/>
          <w:szCs w:val="20"/>
          <w:vertAlign w:val="subscript"/>
          <w:lang w:val="en-US"/>
        </w:rPr>
        <w:t>H</w:t>
      </w:r>
      <w:r w:rsidR="009070DC" w:rsidRPr="00FE3CB5">
        <w:rPr>
          <w:rFonts w:ascii="Times New Roman" w:eastAsiaTheme="minorEastAsia" w:hAnsi="Times New Roman" w:cs="Times New Roman"/>
          <w:i/>
          <w:sz w:val="20"/>
          <w:szCs w:val="20"/>
          <w:lang w:val="en-US"/>
        </w:rPr>
        <w:t xml:space="preserve"> </w:t>
      </w:r>
      <w:r w:rsidR="009070DC" w:rsidRPr="00FE3CB5">
        <w:rPr>
          <w:rFonts w:ascii="Times New Roman" w:eastAsiaTheme="minorEastAsia" w:hAnsi="Times New Roman" w:cs="Times New Roman"/>
          <w:sz w:val="20"/>
          <w:szCs w:val="20"/>
          <w:lang w:val="en-US"/>
        </w:rPr>
        <w:t xml:space="preserve">or in </w:t>
      </w:r>
      <w:r w:rsidR="009070DC" w:rsidRPr="00E13F08">
        <w:rPr>
          <w:rFonts w:ascii="Symbol" w:eastAsiaTheme="minorEastAsia" w:hAnsi="Symbol" w:cs="Times New Roman"/>
          <w:i/>
          <w:sz w:val="20"/>
          <w:szCs w:val="20"/>
        </w:rPr>
        <w:t></w:t>
      </w:r>
      <w:r w:rsidR="009070DC" w:rsidRPr="00FE3CB5">
        <w:rPr>
          <w:rFonts w:ascii="Times New Roman" w:eastAsiaTheme="minorEastAsia" w:hAnsi="Times New Roman" w:cs="Times New Roman"/>
          <w:i/>
          <w:sz w:val="20"/>
          <w:szCs w:val="20"/>
          <w:vertAlign w:val="subscript"/>
          <w:lang w:val="en-US"/>
        </w:rPr>
        <w:t xml:space="preserve">H </w:t>
      </w:r>
      <w:r w:rsidR="008E3C97" w:rsidRPr="00FE3CB5">
        <w:rPr>
          <w:rFonts w:ascii="Times New Roman" w:eastAsiaTheme="minorEastAsia" w:hAnsi="Times New Roman" w:cs="Times New Roman"/>
          <w:sz w:val="20"/>
          <w:szCs w:val="20"/>
          <w:lang w:val="en-US"/>
        </w:rPr>
        <w:t xml:space="preserve"> belonging to</w:t>
      </w:r>
      <w:r w:rsidR="009070DC" w:rsidRPr="00FE3CB5">
        <w:rPr>
          <w:rFonts w:ascii="Times New Roman" w:eastAsiaTheme="minorEastAsia" w:hAnsi="Times New Roman" w:cs="Times New Roman"/>
          <w:sz w:val="20"/>
          <w:szCs w:val="20"/>
          <w:lang w:val="en-US"/>
        </w:rPr>
        <w:t xml:space="preserve"> the</w:t>
      </w:r>
      <w:r w:rsidR="009070DC" w:rsidRPr="00FE3CB5">
        <w:rPr>
          <w:rFonts w:ascii="Garamond" w:eastAsiaTheme="minorEastAsia" w:hAnsi="Garamond" w:cs="Times New Roman"/>
          <w:sz w:val="20"/>
          <w:szCs w:val="20"/>
          <w:lang w:val="en-US"/>
        </w:rPr>
        <w:t xml:space="preserve"> </w:t>
      </w:r>
      <w:r w:rsidR="009070DC" w:rsidRPr="00E13F08">
        <w:rPr>
          <w:rFonts w:ascii="Symbol" w:eastAsiaTheme="minorEastAsia" w:hAnsi="Symbol" w:cs="Times New Roman"/>
          <w:i/>
          <w:sz w:val="20"/>
          <w:szCs w:val="20"/>
        </w:rPr>
        <w:t></w:t>
      </w:r>
      <w:r w:rsidR="009070DC" w:rsidRPr="00FE3CB5">
        <w:rPr>
          <w:rFonts w:ascii="Garamond" w:eastAsiaTheme="minorEastAsia" w:hAnsi="Garamond" w:cs="Times New Roman"/>
          <w:sz w:val="20"/>
          <w:szCs w:val="20"/>
          <w:lang w:val="en-US"/>
        </w:rPr>
        <w:t>-</w:t>
      </w:r>
      <w:r w:rsidR="009070DC" w:rsidRPr="00FE3CB5">
        <w:rPr>
          <w:rFonts w:ascii="Times New Roman" w:eastAsiaTheme="minorEastAsia" w:hAnsi="Times New Roman" w:cs="Times New Roman"/>
          <w:sz w:val="20"/>
          <w:szCs w:val="20"/>
          <w:lang w:val="en-US"/>
        </w:rPr>
        <w:t>plane.</w:t>
      </w:r>
    </w:p>
    <w:p w:rsidR="00504F56" w:rsidRPr="00FE3CB5" w:rsidRDefault="006C6839" w:rsidP="00420EA0">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sz w:val="20"/>
          <w:szCs w:val="20"/>
          <w:lang w:val="en-US"/>
        </w:rPr>
        <w:t>In Fig.</w:t>
      </w:r>
      <w:r w:rsidR="00B828D6" w:rsidRPr="00FE3CB5">
        <w:rPr>
          <w:rFonts w:ascii="Times New Roman" w:eastAsiaTheme="minorEastAsia" w:hAnsi="Times New Roman" w:cs="Times New Roman"/>
          <w:sz w:val="20"/>
          <w:szCs w:val="20"/>
          <w:lang w:val="en-US"/>
        </w:rPr>
        <w:t xml:space="preserve"> 2</w:t>
      </w:r>
      <w:r w:rsidR="009070DC" w:rsidRPr="00FE3CB5">
        <w:rPr>
          <w:rFonts w:ascii="Times New Roman" w:eastAsiaTheme="minorEastAsia" w:hAnsi="Times New Roman" w:cs="Times New Roman"/>
          <w:sz w:val="20"/>
          <w:szCs w:val="20"/>
          <w:lang w:val="en-US"/>
        </w:rPr>
        <w:t xml:space="preserve">, we define the </w:t>
      </w:r>
      <w:r w:rsidR="008673F0" w:rsidRPr="00FE3CB5">
        <w:rPr>
          <w:rFonts w:ascii="Times New Roman" w:eastAsiaTheme="minorEastAsia" w:hAnsi="Times New Roman" w:cs="Times New Roman"/>
          <w:sz w:val="20"/>
          <w:szCs w:val="20"/>
          <w:lang w:val="en-US"/>
        </w:rPr>
        <w:t>distortion as</w:t>
      </w:r>
      <w:r w:rsidR="00E82655" w:rsidRPr="00FE3CB5">
        <w:rPr>
          <w:rFonts w:ascii="Times New Roman" w:eastAsiaTheme="minorEastAsia" w:hAnsi="Times New Roman" w:cs="Times New Roman"/>
          <w:sz w:val="20"/>
          <w:szCs w:val="20"/>
          <w:lang w:val="en-US"/>
        </w:rPr>
        <w:t xml:space="preserve"> the </w:t>
      </w:r>
      <w:r w:rsidR="00ED01B3" w:rsidRPr="00FE3CB5">
        <w:rPr>
          <w:rFonts w:ascii="Times New Roman" w:eastAsiaTheme="minorEastAsia" w:hAnsi="Times New Roman" w:cs="Times New Roman"/>
          <w:sz w:val="20"/>
          <w:szCs w:val="20"/>
          <w:lang w:val="en-US"/>
        </w:rPr>
        <w:t>ratio</w:t>
      </w:r>
      <w:r w:rsidR="00820B96" w:rsidRPr="00FE3CB5">
        <w:rPr>
          <w:rFonts w:ascii="Times New Roman" w:eastAsiaTheme="minorEastAsia" w:hAnsi="Times New Roman" w:cs="Times New Roman"/>
          <w:sz w:val="20"/>
          <w:szCs w:val="20"/>
          <w:lang w:val="en-US"/>
        </w:rPr>
        <w:t>:</w:t>
      </w:r>
      <w:r w:rsidR="00ED01B3" w:rsidRPr="00FE3CB5">
        <w:rPr>
          <w:rFonts w:ascii="Times New Roman" w:eastAsiaTheme="minorEastAsia" w:hAnsi="Times New Roman" w:cs="Times New Roman"/>
          <w:sz w:val="20"/>
          <w:szCs w:val="20"/>
          <w:lang w:val="en-US"/>
        </w:rPr>
        <w:t xml:space="preserve"> </w:t>
      </w:r>
    </w:p>
    <w:p w:rsidR="00023A6E" w:rsidRDefault="00504F56" w:rsidP="00420EA0">
      <w:pPr>
        <w:spacing w:after="120" w:line="360" w:lineRule="auto"/>
        <w:jc w:val="both"/>
        <w:rPr>
          <w:rFonts w:ascii="Times New Roman" w:eastAsiaTheme="minorEastAsia" w:hAnsi="Times New Roman" w:cs="Times New Roman"/>
          <w:sz w:val="20"/>
          <w:szCs w:val="20"/>
        </w:rPr>
      </w:pPr>
      <m:oMath>
        <m:r>
          <w:rPr>
            <w:rFonts w:ascii="Cambria Math" w:eastAsiaTheme="minorEastAsia" w:hAnsi="Cambria Math"/>
            <w:sz w:val="24"/>
            <w:szCs w:val="24"/>
          </w:rPr>
          <m:t>D=</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Z</m:t>
                </m:r>
              </m:sub>
              <m:sup>
                <m:r>
                  <w:rPr>
                    <w:rFonts w:ascii="Cambria Math" w:eastAsiaTheme="minorEastAsia" w:hAnsi="Cambria Math"/>
                    <w:sz w:val="24"/>
                    <w:szCs w:val="24"/>
                  </w:rPr>
                  <m:t>ap</m:t>
                </m:r>
              </m:sup>
            </m:sSubSup>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Z</m:t>
                </m:r>
              </m:sub>
            </m:sSub>
          </m:den>
        </m:f>
      </m:oMath>
      <w:r w:rsidR="00E13F08">
        <w:rPr>
          <w:rFonts w:ascii="Times New Roman" w:eastAsiaTheme="minorEastAsia" w:hAnsi="Times New Roman" w:cs="Times New Roman"/>
          <w:sz w:val="24"/>
          <w:szCs w:val="24"/>
        </w:rPr>
        <w:t xml:space="preserve">                                                                                                                              </w:t>
      </w:r>
      <w:r w:rsidR="00E13F08" w:rsidRPr="00E13F08">
        <w:rPr>
          <w:rFonts w:ascii="Times New Roman" w:eastAsiaTheme="minorEastAsia" w:hAnsi="Times New Roman" w:cs="Times New Roman"/>
          <w:sz w:val="20"/>
          <w:szCs w:val="20"/>
        </w:rPr>
        <w:t>(3)</w:t>
      </w:r>
    </w:p>
    <w:p w:rsidR="009F64DB" w:rsidRPr="00FE3CB5" w:rsidRDefault="00023A6E" w:rsidP="00854E54">
      <w:pPr>
        <w:spacing w:after="240" w:line="360" w:lineRule="auto"/>
        <w:jc w:val="both"/>
        <w:rPr>
          <w:rFonts w:ascii="Times New Roman" w:eastAsiaTheme="minorEastAsia" w:hAnsi="Times New Roman" w:cs="Times New Roman"/>
          <w:bCs/>
          <w:sz w:val="20"/>
          <w:szCs w:val="20"/>
          <w:lang w:val="en-US"/>
        </w:rPr>
      </w:pPr>
      <w:r w:rsidRPr="00FE3CB5">
        <w:rPr>
          <w:rFonts w:ascii="Times New Roman" w:eastAsiaTheme="minorEastAsia" w:hAnsi="Times New Roman" w:cs="Times New Roman"/>
          <w:sz w:val="20"/>
          <w:szCs w:val="20"/>
          <w:lang w:val="en-US"/>
        </w:rPr>
        <w:t xml:space="preserve">Following Eq. (1),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may be equivalently represented as a function of</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leaving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as a parameter, or vice</w:t>
      </w:r>
      <w:r w:rsidR="00766DEE" w:rsidRPr="00FE3CB5">
        <w:rPr>
          <w:rFonts w:ascii="Times New Roman" w:eastAsiaTheme="minorEastAsia" w:hAnsi="Times New Roman" w:cs="Times New Roman"/>
          <w:sz w:val="20"/>
          <w:szCs w:val="20"/>
          <w:lang w:val="en-US"/>
        </w:rPr>
        <w:t xml:space="preserve"> </w:t>
      </w:r>
      <w:r w:rsidRPr="00FE3CB5">
        <w:rPr>
          <w:rFonts w:ascii="Times New Roman" w:eastAsiaTheme="minorEastAsia" w:hAnsi="Times New Roman" w:cs="Times New Roman"/>
          <w:sz w:val="20"/>
          <w:szCs w:val="20"/>
          <w:lang w:val="en-US"/>
        </w:rPr>
        <w:t>versa, making use of the symmetric dependence on both of them. We first describe this function in terms of</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in Fig. 2a and 2b. For illustration, we show the variation of </w:t>
      </w:r>
      <w:r w:rsidRPr="00FE3CB5">
        <w:rPr>
          <w:rFonts w:ascii="Times New Roman" w:eastAsiaTheme="minorEastAsia" w:hAnsi="Times New Roman" w:cs="Times New Roman"/>
          <w:i/>
          <w:sz w:val="20"/>
          <w:szCs w:val="20"/>
          <w:lang w:val="en-US"/>
        </w:rPr>
        <w:t>D</w:t>
      </w:r>
      <w:r w:rsidRPr="00FE3CB5">
        <w:rPr>
          <w:rFonts w:ascii="Times New Roman" w:eastAsiaTheme="minorEastAsia" w:hAnsi="Times New Roman" w:cs="Times New Roman"/>
          <w:sz w:val="20"/>
          <w:szCs w:val="20"/>
          <w:lang w:val="en-US"/>
        </w:rPr>
        <w:t xml:space="preserve"> for increasing selected values of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between 0 and</w:t>
      </w:r>
      <w:r w:rsidRPr="00FE3CB5">
        <w:rPr>
          <w:rFonts w:ascii="Garamond" w:eastAsiaTheme="minorEastAsia" w:hAnsi="Garamond"/>
          <w:sz w:val="20"/>
          <w:szCs w:val="20"/>
          <w:lang w:val="en-US"/>
        </w:rPr>
        <w:t xml:space="preserve"> </w:t>
      </w:r>
      <w:r w:rsidRPr="00820B96">
        <w:rPr>
          <w:rFonts w:ascii="Symbol" w:eastAsiaTheme="minorEastAsia" w:hAnsi="Symbol"/>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rad. Note that the underestimation of </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Times New Roman" w:eastAsiaTheme="minorEastAsia" w:hAnsi="Times New Roman" w:cs="Times New Roman"/>
          <w:sz w:val="20"/>
          <w:szCs w:val="20"/>
          <w:lang w:val="en-US"/>
        </w:rPr>
        <w:t xml:space="preserve"> occurs when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&lt; 1)</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820B96">
        <w:rPr>
          <w:rFonts w:ascii="Symbol" w:eastAsiaTheme="minorEastAsia" w:hAnsi="Symbol"/>
          <w:i/>
          <w:sz w:val="20"/>
          <w:szCs w:val="20"/>
        </w:rPr>
        <w:t></w:t>
      </w:r>
      <w:r w:rsidRPr="0092011E">
        <w:rPr>
          <w:rFonts w:ascii="Symbol" w:eastAsiaTheme="minorEastAsia" w:hAnsi="Symbol" w:cs="Times New Roman"/>
          <w:i/>
          <w:sz w:val="20"/>
          <w:szCs w:val="20"/>
        </w:rPr>
        <w:t></w:t>
      </w:r>
      <w:r w:rsidRPr="0092011E">
        <w:rPr>
          <w:rFonts w:ascii="Symbol" w:eastAsiaTheme="minorEastAsia" w:hAnsi="Symbol" w:cs="Times New Roman"/>
          <w:i/>
          <w:sz w:val="20"/>
          <w:szCs w:val="20"/>
        </w:rPr>
        <w:t></w:t>
      </w:r>
      <w:r w:rsidRPr="00FE3CB5">
        <w:rPr>
          <w:rFonts w:ascii="Times New Roman" w:eastAsiaTheme="minorEastAsia" w:hAnsi="Times New Roman" w:cs="Times New Roman"/>
          <w:sz w:val="20"/>
          <w:szCs w:val="20"/>
          <w:lang w:val="en-US"/>
        </w:rPr>
        <w:t xml:space="preserve">0.1, 0.5, 0.9, 1.3 rad and the overestimation of </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Times New Roman" w:eastAsiaTheme="minorEastAsia" w:hAnsi="Times New Roman" w:cs="Times New Roman"/>
          <w:sz w:val="20"/>
          <w:szCs w:val="20"/>
          <w:lang w:val="en-US"/>
        </w:rPr>
        <w:t xml:space="preserve"> occurs when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 xml:space="preserve">&gt; 1) </w:t>
      </w:r>
      <w:r w:rsidRPr="00820B96">
        <w:rPr>
          <w:rFonts w:ascii="Symbol" w:eastAsiaTheme="minorEastAsia" w:hAnsi="Symbol"/>
          <w:i/>
          <w:sz w:val="20"/>
          <w:szCs w:val="20"/>
        </w:rPr>
        <w:t></w:t>
      </w:r>
      <w:r w:rsidRPr="0092011E">
        <w:rPr>
          <w:rFonts w:ascii="Symbol" w:eastAsiaTheme="minorEastAsia" w:hAnsi="Symbol" w:cs="Times New Roman"/>
          <w:i/>
          <w:sz w:val="20"/>
          <w:szCs w:val="20"/>
        </w:rPr>
        <w:t></w:t>
      </w:r>
      <w:r w:rsidRPr="0092011E">
        <w:rPr>
          <w:rFonts w:ascii="Symbol" w:eastAsiaTheme="minorEastAsia" w:hAnsi="Symbol" w:cs="Times New Roman"/>
          <w:i/>
          <w:sz w:val="20"/>
          <w:szCs w:val="20"/>
        </w:rPr>
        <w:t></w:t>
      </w:r>
      <w:r w:rsidRPr="0092011E">
        <w:rPr>
          <w:rFonts w:ascii="Symbol" w:eastAsiaTheme="minorEastAsia" w:hAnsi="Symbol" w:cs="Times New Roman"/>
          <w:i/>
          <w:sz w:val="20"/>
          <w:szCs w:val="20"/>
        </w:rPr>
        <w:t></w:t>
      </w:r>
      <w:r w:rsidRPr="00FE3CB5">
        <w:rPr>
          <w:rFonts w:ascii="Times New Roman" w:eastAsiaTheme="minorEastAsia" w:hAnsi="Times New Roman" w:cs="Times New Roman"/>
          <w:sz w:val="20"/>
          <w:szCs w:val="20"/>
          <w:lang w:val="en-US"/>
        </w:rPr>
        <w:t>1.7, 2.1, 2.5 and 2.9 rad. For each</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value, a singular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value </w:t>
      </w:r>
      <w:r w:rsidRPr="00FE3CB5">
        <w:rPr>
          <w:rFonts w:ascii="Times New Roman" w:eastAsiaTheme="minorEastAsia" w:hAnsi="Times New Roman" w:cs="Times New Roman"/>
          <w:sz w:val="20"/>
          <w:szCs w:val="20"/>
          <w:lang w:val="en-US"/>
        </w:rPr>
        <w:lastRenderedPageBreak/>
        <w:t xml:space="preserve">associated to two upper diverging branches is seen. This is better appreciated in Fig. 2b.  The horizontal dashed line corresponds to the “non distortion” </w:t>
      </w:r>
      <w:r w:rsidRPr="00FE3CB5">
        <w:rPr>
          <w:rFonts w:ascii="Times New Roman" w:eastAsiaTheme="minorEastAsia" w:hAnsi="Times New Roman" w:cs="Times New Roman"/>
          <w:i/>
          <w:sz w:val="20"/>
          <w:szCs w:val="20"/>
          <w:lang w:val="en-US"/>
        </w:rPr>
        <w:t>D</w:t>
      </w:r>
      <w:r w:rsidRPr="00FE3CB5">
        <w:rPr>
          <w:rFonts w:ascii="Times New Roman" w:eastAsiaTheme="minorEastAsia" w:hAnsi="Times New Roman" w:cs="Times New Roman"/>
          <w:sz w:val="20"/>
          <w:szCs w:val="20"/>
          <w:lang w:val="en-US"/>
        </w:rPr>
        <w:t xml:space="preserve"> = 1 case. Considerable general departures from this non- distortion limit are seen. Note that the functional behavior of </w:t>
      </w:r>
      <w:r w:rsidRPr="00FE3CB5">
        <w:rPr>
          <w:rFonts w:ascii="Times New Roman" w:eastAsiaTheme="minorEastAsia" w:hAnsi="Times New Roman" w:cs="Times New Roman"/>
          <w:i/>
          <w:sz w:val="20"/>
          <w:szCs w:val="20"/>
          <w:lang w:val="en-US"/>
        </w:rPr>
        <w:t>D</w:t>
      </w:r>
      <w:r w:rsidRPr="00FE3CB5">
        <w:rPr>
          <w:rFonts w:ascii="Times New Roman" w:eastAsiaTheme="minorEastAsia" w:hAnsi="Times New Roman" w:cs="Times New Roman"/>
          <w:sz w:val="20"/>
          <w:szCs w:val="20"/>
          <w:lang w:val="en-US"/>
        </w:rPr>
        <w:t xml:space="preserve"> is non-symmetric for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greater than and less than </w:t>
      </w:r>
      <w:r w:rsidRPr="004035D1">
        <w:rPr>
          <w:rFonts w:ascii="Symbol" w:eastAsiaTheme="minorEastAsia" w:hAnsi="Symbol"/>
          <w:i/>
          <w:sz w:val="20"/>
          <w:szCs w:val="20"/>
        </w:rPr>
        <w:t></w:t>
      </w:r>
      <w:r>
        <w:rPr>
          <w:rFonts w:ascii="Symbol" w:eastAsiaTheme="minorEastAsia" w:hAnsi="Symbol"/>
          <w:i/>
          <w:sz w:val="20"/>
          <w:szCs w:val="20"/>
        </w:rPr>
        <w:t></w:t>
      </w:r>
      <w:r w:rsidRPr="00FE3CB5">
        <w:rPr>
          <w:rFonts w:ascii="Times New Roman" w:eastAsiaTheme="minorEastAsia" w:hAnsi="Times New Roman" w:cs="Times New Roman"/>
          <w:sz w:val="20"/>
          <w:szCs w:val="20"/>
          <w:lang w:val="en-US"/>
        </w:rPr>
        <w:t xml:space="preserve">/2 rad. </w:t>
      </w:r>
      <w:r w:rsidRPr="00FE3CB5">
        <w:rPr>
          <w:rFonts w:ascii="Times New Roman" w:hAnsi="Times New Roman" w:cs="Times New Roman"/>
          <w:color w:val="000000"/>
          <w:sz w:val="20"/>
          <w:szCs w:val="20"/>
          <w:lang w:val="en-US"/>
        </w:rPr>
        <w:t xml:space="preserve">Also, notice that all possible sounding and wave orientations are covered by defining one of the angles between 0 and </w:t>
      </w:r>
      <w:r w:rsidRPr="004035D1">
        <w:rPr>
          <w:rFonts w:ascii="Symbol" w:hAnsi="Symbol" w:cs="Times New Roman"/>
          <w:i/>
          <w:color w:val="000000"/>
          <w:sz w:val="20"/>
          <w:szCs w:val="20"/>
        </w:rPr>
        <w:t></w:t>
      </w:r>
      <w:r>
        <w:rPr>
          <w:rFonts w:ascii="Symbol" w:hAnsi="Symbol" w:cs="Times New Roman"/>
          <w:i/>
          <w:color w:val="000000"/>
          <w:sz w:val="20"/>
          <w:szCs w:val="20"/>
        </w:rPr>
        <w:t></w:t>
      </w:r>
      <w:r w:rsidRPr="00FE3CB5">
        <w:rPr>
          <w:rFonts w:ascii="Times New Roman" w:hAnsi="Times New Roman" w:cs="Times New Roman"/>
          <w:color w:val="000000"/>
          <w:sz w:val="20"/>
          <w:szCs w:val="20"/>
          <w:lang w:val="en-US"/>
        </w:rPr>
        <w:t xml:space="preserve">/2 rad and the other one between 0 and </w:t>
      </w:r>
      <w:r w:rsidRPr="004035D1">
        <w:rPr>
          <w:rFonts w:ascii="Symbol" w:hAnsi="Symbol" w:cs="Times New Roman"/>
          <w:i/>
          <w:color w:val="000000"/>
          <w:sz w:val="20"/>
          <w:szCs w:val="20"/>
        </w:rPr>
        <w:t></w:t>
      </w:r>
      <w:r>
        <w:rPr>
          <w:rFonts w:ascii="Symbol" w:hAnsi="Symbol" w:cs="Times New Roman"/>
          <w:i/>
          <w:color w:val="000000"/>
          <w:sz w:val="20"/>
          <w:szCs w:val="20"/>
        </w:rPr>
        <w:t></w:t>
      </w:r>
      <w:r>
        <w:rPr>
          <w:rFonts w:ascii="Symbol" w:hAnsi="Symbol" w:cs="Times New Roman"/>
          <w:i/>
          <w:color w:val="000000"/>
          <w:sz w:val="20"/>
          <w:szCs w:val="20"/>
        </w:rPr>
        <w:t></w:t>
      </w:r>
      <w:r w:rsidRPr="00FE3CB5">
        <w:rPr>
          <w:rFonts w:ascii="Times New Roman" w:hAnsi="Times New Roman" w:cs="Times New Roman"/>
          <w:color w:val="000000"/>
          <w:sz w:val="20"/>
          <w:szCs w:val="20"/>
          <w:lang w:val="en-US"/>
        </w:rPr>
        <w:t>rad.</w:t>
      </w:r>
    </w:p>
    <w:p w:rsidR="00023A6E" w:rsidRPr="00624348" w:rsidRDefault="00AA6A94" w:rsidP="00854E54">
      <w:pPr>
        <w:spacing w:after="24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sz w:val="20"/>
          <w:szCs w:val="20"/>
          <w:lang w:val="en-US"/>
        </w:rPr>
        <w:t>F</w:t>
      </w:r>
      <w:r w:rsidR="002955BC" w:rsidRPr="00FE3CB5">
        <w:rPr>
          <w:rFonts w:ascii="Times New Roman" w:eastAsiaTheme="minorEastAsia" w:hAnsi="Times New Roman" w:cs="Times New Roman"/>
          <w:sz w:val="20"/>
          <w:szCs w:val="20"/>
          <w:lang w:val="en-US"/>
        </w:rPr>
        <w:t xml:space="preserve">rom the above arguments, we </w:t>
      </w:r>
      <w:r w:rsidR="00031447" w:rsidRPr="00FE3CB5">
        <w:rPr>
          <w:rFonts w:ascii="Times New Roman" w:eastAsiaTheme="minorEastAsia" w:hAnsi="Times New Roman" w:cs="Times New Roman"/>
          <w:sz w:val="20"/>
          <w:szCs w:val="20"/>
          <w:lang w:val="en-US"/>
        </w:rPr>
        <w:t>can conclude</w:t>
      </w:r>
      <w:r w:rsidR="00C84F41" w:rsidRPr="00FE3CB5">
        <w:rPr>
          <w:rFonts w:ascii="Times New Roman" w:eastAsiaTheme="minorEastAsia" w:hAnsi="Times New Roman" w:cs="Times New Roman"/>
          <w:sz w:val="20"/>
          <w:szCs w:val="20"/>
          <w:lang w:val="en-US"/>
        </w:rPr>
        <w:t xml:space="preserve"> that for a given </w:t>
      </w:r>
      <w:r w:rsidR="00C71B92" w:rsidRPr="00FE3CB5">
        <w:rPr>
          <w:rFonts w:ascii="Times New Roman" w:eastAsiaTheme="minorEastAsia" w:hAnsi="Times New Roman" w:cs="Times New Roman"/>
          <w:sz w:val="20"/>
          <w:szCs w:val="20"/>
          <w:lang w:val="en-US"/>
        </w:rPr>
        <w:t>GW</w:t>
      </w:r>
      <w:r w:rsidR="00C84F41" w:rsidRPr="00FE3CB5">
        <w:rPr>
          <w:rFonts w:ascii="Times New Roman" w:eastAsiaTheme="minorEastAsia" w:hAnsi="Times New Roman" w:cs="Times New Roman"/>
          <w:sz w:val="20"/>
          <w:szCs w:val="20"/>
          <w:lang w:val="en-US"/>
        </w:rPr>
        <w:t xml:space="preserve"> ensemble</w:t>
      </w:r>
      <w:r w:rsidR="00C71B92" w:rsidRPr="00FE3CB5">
        <w:rPr>
          <w:rFonts w:ascii="Times New Roman" w:eastAsiaTheme="minorEastAsia" w:hAnsi="Times New Roman" w:cs="Times New Roman"/>
          <w:sz w:val="20"/>
          <w:szCs w:val="20"/>
          <w:lang w:val="en-US"/>
        </w:rPr>
        <w:t xml:space="preserve">, </w:t>
      </w:r>
      <w:r w:rsidR="00A85A9B" w:rsidRPr="00FE3CB5">
        <w:rPr>
          <w:rFonts w:ascii="Times New Roman" w:eastAsiaTheme="minorEastAsia" w:hAnsi="Times New Roman" w:cs="Times New Roman"/>
          <w:sz w:val="20"/>
          <w:szCs w:val="20"/>
          <w:lang w:val="en-US"/>
        </w:rPr>
        <w:t>a net significan</w:t>
      </w:r>
      <w:r w:rsidR="00805D5F" w:rsidRPr="00FE3CB5">
        <w:rPr>
          <w:rFonts w:ascii="Times New Roman" w:eastAsiaTheme="minorEastAsia" w:hAnsi="Times New Roman" w:cs="Times New Roman"/>
          <w:sz w:val="20"/>
          <w:szCs w:val="20"/>
          <w:lang w:val="en-US"/>
        </w:rPr>
        <w:t>t</w:t>
      </w:r>
      <w:r w:rsidR="00A85A9B" w:rsidRPr="00FE3CB5">
        <w:rPr>
          <w:rFonts w:ascii="Times New Roman" w:eastAsiaTheme="minorEastAsia" w:hAnsi="Times New Roman" w:cs="Times New Roman"/>
          <w:sz w:val="20"/>
          <w:szCs w:val="20"/>
          <w:lang w:val="en-US"/>
        </w:rPr>
        <w:t xml:space="preserve"> </w:t>
      </w:r>
      <w:r w:rsidR="00C71B92" w:rsidRPr="00FE3CB5">
        <w:rPr>
          <w:rFonts w:ascii="Times New Roman" w:eastAsiaTheme="minorEastAsia" w:hAnsi="Times New Roman" w:cs="Times New Roman"/>
          <w:sz w:val="20"/>
          <w:szCs w:val="20"/>
          <w:lang w:val="en-US"/>
        </w:rPr>
        <w:t>distortion of the measured spectra should be expected. This net distortion will be</w:t>
      </w:r>
      <w:r w:rsidR="00593ADD" w:rsidRPr="00FE3CB5">
        <w:rPr>
          <w:rFonts w:ascii="Times New Roman" w:eastAsiaTheme="minorEastAsia" w:hAnsi="Times New Roman" w:cs="Times New Roman"/>
          <w:sz w:val="20"/>
          <w:szCs w:val="20"/>
          <w:lang w:val="en-US"/>
        </w:rPr>
        <w:t>come</w:t>
      </w:r>
      <w:r w:rsidR="007A72D9" w:rsidRPr="00FE3CB5">
        <w:rPr>
          <w:rFonts w:ascii="Times New Roman" w:eastAsiaTheme="minorEastAsia" w:hAnsi="Times New Roman" w:cs="Times New Roman"/>
          <w:sz w:val="20"/>
          <w:szCs w:val="20"/>
          <w:lang w:val="en-US"/>
        </w:rPr>
        <w:t xml:space="preserve"> more or less significant</w:t>
      </w:r>
      <w:r w:rsidR="00C71B92" w:rsidRPr="00FE3CB5">
        <w:rPr>
          <w:rFonts w:ascii="Times New Roman" w:eastAsiaTheme="minorEastAsia" w:hAnsi="Times New Roman" w:cs="Times New Roman"/>
          <w:sz w:val="20"/>
          <w:szCs w:val="20"/>
          <w:lang w:val="en-US"/>
        </w:rPr>
        <w:t xml:space="preserve">, depending on </w:t>
      </w:r>
      <w:r w:rsidR="003A076C" w:rsidRPr="00FE3CB5">
        <w:rPr>
          <w:rFonts w:ascii="Times New Roman" w:eastAsiaTheme="minorEastAsia" w:hAnsi="Times New Roman" w:cs="Times New Roman"/>
          <w:sz w:val="20"/>
          <w:szCs w:val="20"/>
          <w:lang w:val="en-US"/>
        </w:rPr>
        <w:t>i</w:t>
      </w:r>
      <w:r w:rsidR="00FC78D9" w:rsidRPr="00FE3CB5">
        <w:rPr>
          <w:rFonts w:ascii="Times New Roman" w:eastAsiaTheme="minorEastAsia" w:hAnsi="Times New Roman" w:cs="Times New Roman"/>
          <w:sz w:val="20"/>
          <w:szCs w:val="20"/>
          <w:lang w:val="en-US"/>
        </w:rPr>
        <w:t xml:space="preserve">) </w:t>
      </w:r>
      <w:r w:rsidR="00C71B92" w:rsidRPr="00FE3CB5">
        <w:rPr>
          <w:rFonts w:ascii="Times New Roman" w:eastAsiaTheme="minorEastAsia" w:hAnsi="Times New Roman" w:cs="Times New Roman"/>
          <w:sz w:val="20"/>
          <w:szCs w:val="20"/>
          <w:lang w:val="en-US"/>
        </w:rPr>
        <w:t>th</w:t>
      </w:r>
      <w:r w:rsidR="00FC78D9" w:rsidRPr="00FE3CB5">
        <w:rPr>
          <w:rFonts w:ascii="Times New Roman" w:eastAsiaTheme="minorEastAsia" w:hAnsi="Times New Roman" w:cs="Times New Roman"/>
          <w:sz w:val="20"/>
          <w:szCs w:val="20"/>
          <w:lang w:val="en-US"/>
        </w:rPr>
        <w:t>e composition</w:t>
      </w:r>
      <w:r w:rsidR="00052626" w:rsidRPr="00FE3CB5">
        <w:rPr>
          <w:rFonts w:ascii="Times New Roman" w:eastAsiaTheme="minorEastAsia" w:hAnsi="Times New Roman" w:cs="Times New Roman"/>
          <w:sz w:val="20"/>
          <w:szCs w:val="20"/>
          <w:lang w:val="en-US"/>
        </w:rPr>
        <w:t xml:space="preserve"> of the </w:t>
      </w:r>
      <w:r w:rsidR="00C71B92" w:rsidRPr="00FE3CB5">
        <w:rPr>
          <w:rFonts w:ascii="Times New Roman" w:eastAsiaTheme="minorEastAsia" w:hAnsi="Times New Roman" w:cs="Times New Roman"/>
          <w:sz w:val="20"/>
          <w:szCs w:val="20"/>
          <w:lang w:val="en-US"/>
        </w:rPr>
        <w:t xml:space="preserve">ensemble and </w:t>
      </w:r>
      <w:r w:rsidR="003A076C" w:rsidRPr="00FE3CB5">
        <w:rPr>
          <w:rFonts w:ascii="Times New Roman" w:eastAsiaTheme="minorEastAsia" w:hAnsi="Times New Roman" w:cs="Times New Roman"/>
          <w:sz w:val="20"/>
          <w:szCs w:val="20"/>
          <w:lang w:val="en-US"/>
        </w:rPr>
        <w:t>ii</w:t>
      </w:r>
      <w:r w:rsidR="00FC78D9" w:rsidRPr="00FE3CB5">
        <w:rPr>
          <w:rFonts w:ascii="Times New Roman" w:eastAsiaTheme="minorEastAsia" w:hAnsi="Times New Roman" w:cs="Times New Roman"/>
          <w:sz w:val="20"/>
          <w:szCs w:val="20"/>
          <w:lang w:val="en-US"/>
        </w:rPr>
        <w:t xml:space="preserve">) </w:t>
      </w:r>
      <w:r w:rsidR="00C71B92" w:rsidRPr="00FE3CB5">
        <w:rPr>
          <w:rFonts w:ascii="Times New Roman" w:eastAsiaTheme="minorEastAsia" w:hAnsi="Times New Roman" w:cs="Times New Roman"/>
          <w:sz w:val="20"/>
          <w:szCs w:val="20"/>
          <w:lang w:val="en-US"/>
        </w:rPr>
        <w:t xml:space="preserve">the </w:t>
      </w:r>
      <w:r w:rsidR="006B27C8" w:rsidRPr="00FE3CB5">
        <w:rPr>
          <w:rFonts w:ascii="Times New Roman" w:eastAsiaTheme="minorEastAsia" w:hAnsi="Times New Roman" w:cs="Times New Roman"/>
          <w:sz w:val="20"/>
          <w:szCs w:val="20"/>
          <w:lang w:val="en-US"/>
        </w:rPr>
        <w:t xml:space="preserve">specific </w:t>
      </w:r>
      <w:r w:rsidR="00C71B92" w:rsidRPr="00FE3CB5">
        <w:rPr>
          <w:rFonts w:ascii="Times New Roman" w:eastAsiaTheme="minorEastAsia" w:hAnsi="Times New Roman" w:cs="Times New Roman"/>
          <w:sz w:val="20"/>
          <w:szCs w:val="20"/>
          <w:lang w:val="en-US"/>
        </w:rPr>
        <w:t>measuring device.</w:t>
      </w:r>
      <w:r w:rsidR="00937B87" w:rsidRPr="00FE3CB5">
        <w:rPr>
          <w:rFonts w:ascii="Times New Roman" w:eastAsiaTheme="minorEastAsia" w:hAnsi="Times New Roman" w:cs="Times New Roman"/>
          <w:sz w:val="20"/>
          <w:szCs w:val="20"/>
          <w:lang w:val="en-US"/>
        </w:rPr>
        <w:t xml:space="preserve"> </w:t>
      </w:r>
      <w:r w:rsidR="00C84F41" w:rsidRPr="00FE3CB5">
        <w:rPr>
          <w:rFonts w:ascii="Times New Roman" w:eastAsiaTheme="minorEastAsia" w:hAnsi="Times New Roman" w:cs="Times New Roman"/>
          <w:sz w:val="20"/>
          <w:szCs w:val="20"/>
          <w:lang w:val="en-US"/>
        </w:rPr>
        <w:t xml:space="preserve">In </w:t>
      </w:r>
      <w:r w:rsidR="00654367" w:rsidRPr="00FE3CB5">
        <w:rPr>
          <w:rFonts w:ascii="Times New Roman" w:eastAsiaTheme="minorEastAsia" w:hAnsi="Times New Roman" w:cs="Times New Roman"/>
          <w:sz w:val="20"/>
          <w:szCs w:val="20"/>
          <w:lang w:val="en-US"/>
        </w:rPr>
        <w:t xml:space="preserve">the </w:t>
      </w:r>
      <w:r w:rsidR="00C84F41" w:rsidRPr="00FE3CB5">
        <w:rPr>
          <w:rFonts w:ascii="Times New Roman" w:eastAsiaTheme="minorEastAsia" w:hAnsi="Times New Roman" w:cs="Times New Roman"/>
          <w:sz w:val="20"/>
          <w:szCs w:val="20"/>
          <w:lang w:val="en-US"/>
        </w:rPr>
        <w:t xml:space="preserve">next section we will illustrate this </w:t>
      </w:r>
      <w:r w:rsidR="00654367" w:rsidRPr="00FE3CB5">
        <w:rPr>
          <w:rFonts w:ascii="Times New Roman" w:eastAsiaTheme="minorEastAsia" w:hAnsi="Times New Roman" w:cs="Times New Roman"/>
          <w:sz w:val="20"/>
          <w:szCs w:val="20"/>
          <w:lang w:val="en-US"/>
        </w:rPr>
        <w:t>argument</w:t>
      </w:r>
      <w:r w:rsidR="00FC78D9" w:rsidRPr="00FE3CB5">
        <w:rPr>
          <w:rFonts w:ascii="Times New Roman" w:eastAsiaTheme="minorEastAsia" w:hAnsi="Times New Roman" w:cs="Times New Roman"/>
          <w:sz w:val="20"/>
          <w:szCs w:val="20"/>
          <w:lang w:val="en-US"/>
        </w:rPr>
        <w:t xml:space="preserve"> </w:t>
      </w:r>
      <w:r w:rsidR="00C84F41" w:rsidRPr="00FE3CB5">
        <w:rPr>
          <w:rFonts w:ascii="Times New Roman" w:eastAsiaTheme="minorEastAsia" w:hAnsi="Times New Roman" w:cs="Times New Roman"/>
          <w:sz w:val="20"/>
          <w:szCs w:val="20"/>
          <w:lang w:val="en-US"/>
        </w:rPr>
        <w:t>for the case of satellite</w:t>
      </w:r>
      <w:r w:rsidR="008566A8" w:rsidRPr="00FE3CB5">
        <w:rPr>
          <w:rFonts w:ascii="Times New Roman" w:eastAsiaTheme="minorEastAsia" w:hAnsi="Times New Roman" w:cs="Times New Roman"/>
          <w:sz w:val="20"/>
          <w:szCs w:val="20"/>
          <w:lang w:val="en-US"/>
        </w:rPr>
        <w:t>-</w:t>
      </w:r>
      <w:r w:rsidR="002955BC" w:rsidRPr="00FE3CB5">
        <w:rPr>
          <w:rFonts w:ascii="Times New Roman" w:eastAsiaTheme="minorEastAsia" w:hAnsi="Times New Roman" w:cs="Times New Roman"/>
          <w:sz w:val="20"/>
          <w:szCs w:val="20"/>
          <w:lang w:val="en-US"/>
        </w:rPr>
        <w:t>born</w:t>
      </w:r>
      <w:r w:rsidR="00DF7406" w:rsidRPr="00FE3CB5">
        <w:rPr>
          <w:rFonts w:ascii="Times New Roman" w:eastAsiaTheme="minorEastAsia" w:hAnsi="Times New Roman" w:cs="Times New Roman"/>
          <w:sz w:val="20"/>
          <w:szCs w:val="20"/>
          <w:lang w:val="en-US"/>
        </w:rPr>
        <w:t>e</w:t>
      </w:r>
      <w:r w:rsidR="00C84F41" w:rsidRPr="00FE3CB5">
        <w:rPr>
          <w:rFonts w:ascii="Times New Roman" w:eastAsiaTheme="minorEastAsia" w:hAnsi="Times New Roman" w:cs="Times New Roman"/>
          <w:sz w:val="20"/>
          <w:szCs w:val="20"/>
          <w:lang w:val="en-US"/>
        </w:rPr>
        <w:t xml:space="preserve"> measure</w:t>
      </w:r>
      <w:r w:rsidR="002B2226" w:rsidRPr="00FE3CB5">
        <w:rPr>
          <w:rFonts w:ascii="Times New Roman" w:eastAsiaTheme="minorEastAsia" w:hAnsi="Times New Roman" w:cs="Times New Roman"/>
          <w:sz w:val="20"/>
          <w:szCs w:val="20"/>
          <w:lang w:val="en-US"/>
        </w:rPr>
        <w:t>m</w:t>
      </w:r>
      <w:r w:rsidR="00C84F41" w:rsidRPr="00FE3CB5">
        <w:rPr>
          <w:rFonts w:ascii="Times New Roman" w:eastAsiaTheme="minorEastAsia" w:hAnsi="Times New Roman" w:cs="Times New Roman"/>
          <w:sz w:val="20"/>
          <w:szCs w:val="20"/>
          <w:lang w:val="en-US"/>
        </w:rPr>
        <w:t xml:space="preserve">ents. </w:t>
      </w:r>
      <w:r w:rsidR="00937B87" w:rsidRPr="00FE3CB5">
        <w:rPr>
          <w:rFonts w:ascii="Times New Roman" w:eastAsiaTheme="minorEastAsia" w:hAnsi="Times New Roman" w:cs="Times New Roman"/>
          <w:sz w:val="20"/>
          <w:szCs w:val="20"/>
          <w:lang w:val="en-US"/>
        </w:rPr>
        <w:t>A 3D p</w:t>
      </w:r>
      <w:r w:rsidR="008673F0" w:rsidRPr="00FE3CB5">
        <w:rPr>
          <w:rFonts w:ascii="Times New Roman" w:eastAsiaTheme="minorEastAsia" w:hAnsi="Times New Roman" w:cs="Times New Roman"/>
          <w:sz w:val="20"/>
          <w:szCs w:val="20"/>
          <w:lang w:val="en-US"/>
        </w:rPr>
        <w:t>lot</w:t>
      </w:r>
      <w:r w:rsidR="00654367" w:rsidRPr="00FE3CB5">
        <w:rPr>
          <w:rFonts w:ascii="Times New Roman" w:eastAsiaTheme="minorEastAsia" w:hAnsi="Times New Roman" w:cs="Times New Roman"/>
          <w:sz w:val="20"/>
          <w:szCs w:val="20"/>
          <w:lang w:val="en-US"/>
        </w:rPr>
        <w:t xml:space="preserve"> </w:t>
      </w:r>
      <w:r w:rsidR="003331FF" w:rsidRPr="00FE3CB5">
        <w:rPr>
          <w:rFonts w:ascii="Times New Roman" w:eastAsiaTheme="minorEastAsia" w:hAnsi="Times New Roman" w:cs="Times New Roman"/>
          <w:sz w:val="20"/>
          <w:szCs w:val="20"/>
          <w:lang w:val="en-US"/>
        </w:rPr>
        <w:t>presents</w:t>
      </w:r>
      <w:r w:rsidR="006051A6" w:rsidRPr="00FE3CB5">
        <w:rPr>
          <w:rFonts w:ascii="Times New Roman" w:eastAsiaTheme="minorEastAsia" w:hAnsi="Times New Roman" w:cs="Times New Roman"/>
          <w:sz w:val="20"/>
          <w:szCs w:val="20"/>
          <w:lang w:val="en-US"/>
        </w:rPr>
        <w:t xml:space="preserve"> </w:t>
      </w:r>
      <w:r w:rsidR="00654367" w:rsidRPr="00FE3CB5">
        <w:rPr>
          <w:rFonts w:ascii="Times New Roman" w:eastAsiaTheme="minorEastAsia" w:hAnsi="Times New Roman" w:cs="Times New Roman"/>
          <w:sz w:val="20"/>
          <w:szCs w:val="20"/>
          <w:lang w:val="en-US"/>
        </w:rPr>
        <w:t xml:space="preserve">better </w:t>
      </w:r>
      <w:r w:rsidR="00A11D51" w:rsidRPr="00FE3CB5">
        <w:rPr>
          <w:rFonts w:ascii="Times New Roman" w:eastAsiaTheme="minorEastAsia" w:hAnsi="Times New Roman" w:cs="Times New Roman"/>
          <w:sz w:val="20"/>
          <w:szCs w:val="20"/>
          <w:lang w:val="en-US"/>
        </w:rPr>
        <w:t xml:space="preserve">the </w:t>
      </w:r>
      <w:r w:rsidR="00937B87" w:rsidRPr="00FE3CB5">
        <w:rPr>
          <w:rFonts w:ascii="Times New Roman" w:eastAsiaTheme="minorEastAsia" w:hAnsi="Times New Roman" w:cs="Times New Roman"/>
          <w:sz w:val="20"/>
          <w:szCs w:val="20"/>
          <w:lang w:val="en-US"/>
        </w:rPr>
        <w:t>fu</w:t>
      </w:r>
      <w:r w:rsidR="00805D5F" w:rsidRPr="00FE3CB5">
        <w:rPr>
          <w:rFonts w:ascii="Times New Roman" w:eastAsiaTheme="minorEastAsia" w:hAnsi="Times New Roman" w:cs="Times New Roman"/>
          <w:sz w:val="20"/>
          <w:szCs w:val="20"/>
          <w:lang w:val="en-US"/>
        </w:rPr>
        <w:t>n</w:t>
      </w:r>
      <w:r w:rsidR="00937B87" w:rsidRPr="00FE3CB5">
        <w:rPr>
          <w:rFonts w:ascii="Times New Roman" w:eastAsiaTheme="minorEastAsia" w:hAnsi="Times New Roman" w:cs="Times New Roman"/>
          <w:sz w:val="20"/>
          <w:szCs w:val="20"/>
          <w:lang w:val="en-US"/>
        </w:rPr>
        <w:t>ctio</w:t>
      </w:r>
      <w:r w:rsidR="00805D5F" w:rsidRPr="00FE3CB5">
        <w:rPr>
          <w:rFonts w:ascii="Times New Roman" w:eastAsiaTheme="minorEastAsia" w:hAnsi="Times New Roman" w:cs="Times New Roman"/>
          <w:sz w:val="20"/>
          <w:szCs w:val="20"/>
          <w:lang w:val="en-US"/>
        </w:rPr>
        <w:t>n</w:t>
      </w:r>
      <w:r w:rsidR="00937B87" w:rsidRPr="00FE3CB5">
        <w:rPr>
          <w:rFonts w:ascii="Times New Roman" w:eastAsiaTheme="minorEastAsia" w:hAnsi="Times New Roman" w:cs="Times New Roman"/>
          <w:sz w:val="20"/>
          <w:szCs w:val="20"/>
          <w:lang w:val="en-US"/>
        </w:rPr>
        <w:t>al de</w:t>
      </w:r>
      <w:r w:rsidR="00654367" w:rsidRPr="00FE3CB5">
        <w:rPr>
          <w:rFonts w:ascii="Times New Roman" w:eastAsiaTheme="minorEastAsia" w:hAnsi="Times New Roman" w:cs="Times New Roman"/>
          <w:sz w:val="20"/>
          <w:szCs w:val="20"/>
          <w:lang w:val="en-US"/>
        </w:rPr>
        <w:t>pende</w:t>
      </w:r>
      <w:r w:rsidR="008673F0" w:rsidRPr="00FE3CB5">
        <w:rPr>
          <w:rFonts w:ascii="Times New Roman" w:eastAsiaTheme="minorEastAsia" w:hAnsi="Times New Roman" w:cs="Times New Roman"/>
          <w:sz w:val="20"/>
          <w:szCs w:val="20"/>
          <w:lang w:val="en-US"/>
        </w:rPr>
        <w:t xml:space="preserve">nce </w:t>
      </w:r>
      <w:r w:rsidR="00A11D51" w:rsidRPr="00FE3CB5">
        <w:rPr>
          <w:rFonts w:ascii="Times New Roman" w:eastAsiaTheme="minorEastAsia" w:hAnsi="Times New Roman" w:cs="Times New Roman"/>
          <w:sz w:val="20"/>
          <w:szCs w:val="20"/>
          <w:lang w:val="en-US"/>
        </w:rPr>
        <w:t xml:space="preserve">of </w:t>
      </w:r>
      <w:r w:rsidR="00A11D51" w:rsidRPr="00FE3CB5">
        <w:rPr>
          <w:rFonts w:ascii="Times New Roman" w:eastAsiaTheme="minorEastAsia" w:hAnsi="Times New Roman" w:cs="Times New Roman"/>
          <w:i/>
          <w:sz w:val="20"/>
          <w:szCs w:val="20"/>
          <w:lang w:val="en-US"/>
        </w:rPr>
        <w:t>D</w:t>
      </w:r>
      <w:r w:rsidR="00A11D51" w:rsidRPr="00FE3CB5">
        <w:rPr>
          <w:rFonts w:ascii="Times New Roman" w:eastAsiaTheme="minorEastAsia" w:hAnsi="Times New Roman" w:cs="Times New Roman"/>
          <w:sz w:val="20"/>
          <w:szCs w:val="20"/>
          <w:lang w:val="en-US"/>
        </w:rPr>
        <w:t xml:space="preserve"> </w:t>
      </w:r>
      <w:r w:rsidR="00937B87" w:rsidRPr="00FE3CB5">
        <w:rPr>
          <w:rFonts w:ascii="Times New Roman" w:eastAsiaTheme="minorEastAsia" w:hAnsi="Times New Roman" w:cs="Times New Roman"/>
          <w:sz w:val="20"/>
          <w:szCs w:val="20"/>
          <w:lang w:val="en-US"/>
        </w:rPr>
        <w:t>with</w:t>
      </w:r>
      <w:r w:rsidR="00937B87" w:rsidRPr="00820B96">
        <w:rPr>
          <w:rFonts w:ascii="Symbol" w:eastAsiaTheme="minorEastAsia" w:hAnsi="Symbol" w:cs="Times New Roman"/>
          <w:i/>
          <w:sz w:val="20"/>
          <w:szCs w:val="20"/>
        </w:rPr>
        <w:t></w:t>
      </w:r>
      <w:r w:rsidR="00937B87" w:rsidRPr="00820B96">
        <w:rPr>
          <w:rFonts w:ascii="Symbol" w:eastAsiaTheme="minorEastAsia" w:hAnsi="Symbol" w:cs="Times New Roman"/>
          <w:i/>
          <w:sz w:val="20"/>
          <w:szCs w:val="20"/>
        </w:rPr>
        <w:t></w:t>
      </w:r>
      <w:r w:rsidR="00937B87" w:rsidRPr="00FE3CB5">
        <w:rPr>
          <w:rFonts w:ascii="Times New Roman" w:eastAsiaTheme="minorEastAsia" w:hAnsi="Times New Roman" w:cs="Times New Roman"/>
          <w:sz w:val="20"/>
          <w:szCs w:val="20"/>
          <w:lang w:val="en-US"/>
        </w:rPr>
        <w:t xml:space="preserve"> and</w:t>
      </w:r>
      <w:r w:rsidR="00526E61" w:rsidRPr="00FE3CB5">
        <w:rPr>
          <w:rFonts w:ascii="Times New Roman" w:eastAsiaTheme="minorEastAsia" w:hAnsi="Times New Roman" w:cs="Times New Roman"/>
          <w:sz w:val="20"/>
          <w:szCs w:val="20"/>
          <w:lang w:val="en-US"/>
        </w:rPr>
        <w:t xml:space="preserve"> </w:t>
      </w:r>
      <w:r w:rsidR="00937B87" w:rsidRPr="00820B96">
        <w:rPr>
          <w:rFonts w:ascii="Symbol" w:eastAsiaTheme="minorEastAsia" w:hAnsi="Symbol" w:cs="Times New Roman"/>
          <w:i/>
          <w:sz w:val="20"/>
          <w:szCs w:val="20"/>
        </w:rPr>
        <w:t></w:t>
      </w:r>
      <w:r w:rsidR="00A11D51" w:rsidRPr="00FE3CB5">
        <w:rPr>
          <w:rFonts w:ascii="Times New Roman" w:eastAsiaTheme="minorEastAsia" w:hAnsi="Times New Roman" w:cs="Times New Roman"/>
          <w:sz w:val="20"/>
          <w:szCs w:val="20"/>
          <w:lang w:val="en-US"/>
        </w:rPr>
        <w:t xml:space="preserve"> already </w:t>
      </w:r>
      <w:r w:rsidR="008673F0" w:rsidRPr="00FE3CB5">
        <w:rPr>
          <w:rFonts w:ascii="Times New Roman" w:eastAsiaTheme="minorEastAsia" w:hAnsi="Times New Roman" w:cs="Times New Roman"/>
          <w:sz w:val="20"/>
          <w:szCs w:val="20"/>
          <w:lang w:val="en-US"/>
        </w:rPr>
        <w:t>shown</w:t>
      </w:r>
      <w:r w:rsidR="006B27C8" w:rsidRPr="00FE3CB5">
        <w:rPr>
          <w:rFonts w:ascii="Times New Roman" w:eastAsiaTheme="minorEastAsia" w:hAnsi="Times New Roman" w:cs="Times New Roman"/>
          <w:sz w:val="20"/>
          <w:szCs w:val="20"/>
          <w:lang w:val="en-US"/>
        </w:rPr>
        <w:t xml:space="preserve"> </w:t>
      </w:r>
      <w:r w:rsidR="00DF7406" w:rsidRPr="00FE3CB5">
        <w:rPr>
          <w:rFonts w:ascii="Times New Roman" w:eastAsiaTheme="minorEastAsia" w:hAnsi="Times New Roman" w:cs="Times New Roman"/>
          <w:sz w:val="20"/>
          <w:szCs w:val="20"/>
          <w:lang w:val="en-US"/>
        </w:rPr>
        <w:t>in Fig.</w:t>
      </w:r>
      <w:r w:rsidR="00937B87" w:rsidRPr="00FE3CB5">
        <w:rPr>
          <w:rFonts w:ascii="Times New Roman" w:eastAsiaTheme="minorEastAsia" w:hAnsi="Times New Roman" w:cs="Times New Roman"/>
          <w:sz w:val="20"/>
          <w:szCs w:val="20"/>
          <w:lang w:val="en-US"/>
        </w:rPr>
        <w:t xml:space="preserve"> 2</w:t>
      </w:r>
      <w:r w:rsidR="00526E61" w:rsidRPr="00FE3CB5">
        <w:rPr>
          <w:rFonts w:ascii="Times New Roman" w:eastAsiaTheme="minorEastAsia" w:hAnsi="Times New Roman" w:cs="Times New Roman"/>
          <w:sz w:val="20"/>
          <w:szCs w:val="20"/>
          <w:lang w:val="en-US"/>
        </w:rPr>
        <w:t>a-</w:t>
      </w:r>
      <w:r w:rsidR="00A11D51" w:rsidRPr="00FE3CB5">
        <w:rPr>
          <w:rFonts w:ascii="Times New Roman" w:eastAsiaTheme="minorEastAsia" w:hAnsi="Times New Roman" w:cs="Times New Roman"/>
          <w:sz w:val="20"/>
          <w:szCs w:val="20"/>
          <w:lang w:val="en-US"/>
        </w:rPr>
        <w:t>b</w:t>
      </w:r>
      <w:r w:rsidR="008566A8" w:rsidRPr="00FE3CB5">
        <w:rPr>
          <w:rFonts w:ascii="Times New Roman" w:eastAsiaTheme="minorEastAsia" w:hAnsi="Times New Roman" w:cs="Times New Roman"/>
          <w:sz w:val="20"/>
          <w:szCs w:val="20"/>
          <w:lang w:val="en-US"/>
        </w:rPr>
        <w:t>,</w:t>
      </w:r>
      <w:r w:rsidR="006B27C8" w:rsidRPr="00FE3CB5">
        <w:rPr>
          <w:rFonts w:ascii="Times New Roman" w:eastAsiaTheme="minorEastAsia" w:hAnsi="Times New Roman" w:cs="Times New Roman"/>
          <w:sz w:val="20"/>
          <w:szCs w:val="20"/>
          <w:lang w:val="en-US"/>
        </w:rPr>
        <w:t xml:space="preserve"> </w:t>
      </w:r>
      <w:r w:rsidR="003331FF" w:rsidRPr="00FE3CB5">
        <w:rPr>
          <w:rFonts w:ascii="Times New Roman" w:eastAsiaTheme="minorEastAsia" w:hAnsi="Times New Roman" w:cs="Times New Roman"/>
          <w:sz w:val="20"/>
          <w:szCs w:val="20"/>
          <w:lang w:val="en-US"/>
        </w:rPr>
        <w:t xml:space="preserve">now </w:t>
      </w:r>
      <w:r w:rsidR="00052626" w:rsidRPr="00FE3CB5">
        <w:rPr>
          <w:rFonts w:ascii="Times New Roman" w:eastAsiaTheme="minorEastAsia" w:hAnsi="Times New Roman" w:cs="Times New Roman"/>
          <w:sz w:val="20"/>
          <w:szCs w:val="20"/>
          <w:lang w:val="en-US"/>
        </w:rPr>
        <w:t>separately</w:t>
      </w:r>
      <w:r w:rsidR="00A11D51" w:rsidRPr="00FE3CB5">
        <w:rPr>
          <w:rFonts w:ascii="Times New Roman" w:eastAsiaTheme="minorEastAsia" w:hAnsi="Times New Roman" w:cs="Times New Roman"/>
          <w:sz w:val="20"/>
          <w:szCs w:val="20"/>
          <w:lang w:val="en-US"/>
        </w:rPr>
        <w:t xml:space="preserve"> </w:t>
      </w:r>
      <w:r w:rsidR="00937B87" w:rsidRPr="00FE3CB5">
        <w:rPr>
          <w:rFonts w:ascii="Times New Roman" w:eastAsiaTheme="minorEastAsia" w:hAnsi="Times New Roman" w:cs="Times New Roman"/>
          <w:sz w:val="20"/>
          <w:szCs w:val="20"/>
          <w:lang w:val="en-US"/>
        </w:rPr>
        <w:t>for under- and overestimations</w:t>
      </w:r>
      <w:r w:rsidR="006B27C8" w:rsidRPr="00FE3CB5">
        <w:rPr>
          <w:rFonts w:ascii="Times New Roman" w:eastAsiaTheme="minorEastAsia" w:hAnsi="Times New Roman" w:cs="Times New Roman"/>
          <w:sz w:val="20"/>
          <w:szCs w:val="20"/>
          <w:lang w:val="en-US"/>
        </w:rPr>
        <w:t xml:space="preserve"> of</w:t>
      </w:r>
      <w:r w:rsidR="006B27C8" w:rsidRPr="00FE3CB5">
        <w:rPr>
          <w:rFonts w:ascii="Garamond" w:eastAsiaTheme="minorEastAsia" w:hAnsi="Garamond"/>
          <w:sz w:val="20"/>
          <w:szCs w:val="20"/>
          <w:lang w:val="en-US"/>
        </w:rPr>
        <w:t xml:space="preserve"> </w:t>
      </w:r>
      <w:r w:rsidR="00864C42" w:rsidRPr="00820B96">
        <w:rPr>
          <w:rFonts w:ascii="Symbol" w:eastAsiaTheme="minorEastAsia" w:hAnsi="Symbol"/>
          <w:i/>
          <w:sz w:val="20"/>
          <w:szCs w:val="20"/>
        </w:rPr>
        <w:t></w:t>
      </w:r>
      <w:r w:rsidR="00864C42" w:rsidRPr="00FE3CB5">
        <w:rPr>
          <w:rFonts w:ascii="Times New Roman" w:eastAsiaTheme="minorEastAsia" w:hAnsi="Times New Roman" w:cs="Times New Roman"/>
          <w:i/>
          <w:sz w:val="20"/>
          <w:szCs w:val="20"/>
          <w:vertAlign w:val="subscript"/>
          <w:lang w:val="en-US"/>
        </w:rPr>
        <w:t>Z</w:t>
      </w:r>
      <w:r w:rsidR="00A11D51" w:rsidRPr="00FE3CB5">
        <w:rPr>
          <w:rFonts w:ascii="Garamond" w:eastAsiaTheme="minorEastAsia" w:hAnsi="Garamond"/>
          <w:sz w:val="20"/>
          <w:szCs w:val="20"/>
          <w:lang w:val="en-US"/>
        </w:rPr>
        <w:t>,</w:t>
      </w:r>
      <w:r w:rsidR="006B27C8" w:rsidRPr="00FE3CB5">
        <w:rPr>
          <w:rFonts w:ascii="Garamond" w:eastAsiaTheme="minorEastAsia" w:hAnsi="Garamond"/>
          <w:sz w:val="20"/>
          <w:szCs w:val="20"/>
          <w:lang w:val="en-US"/>
        </w:rPr>
        <w:t xml:space="preserve"> </w:t>
      </w:r>
      <w:r w:rsidR="00937B87" w:rsidRPr="00FE3CB5">
        <w:rPr>
          <w:rFonts w:ascii="Times New Roman" w:eastAsiaTheme="minorEastAsia" w:hAnsi="Times New Roman" w:cs="Times New Roman"/>
          <w:sz w:val="20"/>
          <w:szCs w:val="20"/>
          <w:lang w:val="en-US"/>
        </w:rPr>
        <w:t xml:space="preserve">below and above the plane </w:t>
      </w:r>
      <w:r w:rsidR="008673F0" w:rsidRPr="00FE3CB5">
        <w:rPr>
          <w:rFonts w:ascii="Times New Roman" w:eastAsiaTheme="minorEastAsia" w:hAnsi="Times New Roman" w:cs="Times New Roman"/>
          <w:i/>
          <w:sz w:val="20"/>
          <w:szCs w:val="20"/>
          <w:lang w:val="en-US"/>
        </w:rPr>
        <w:t>D</w:t>
      </w:r>
      <w:r w:rsidR="00A11D51" w:rsidRPr="00FE3CB5">
        <w:rPr>
          <w:rFonts w:ascii="Times New Roman" w:eastAsiaTheme="minorEastAsia" w:hAnsi="Times New Roman" w:cs="Times New Roman"/>
          <w:sz w:val="20"/>
          <w:szCs w:val="20"/>
          <w:lang w:val="en-US"/>
        </w:rPr>
        <w:t xml:space="preserve"> = 1 (</w:t>
      </w:r>
      <w:r w:rsidR="00DF7406" w:rsidRPr="00FE3CB5">
        <w:rPr>
          <w:rFonts w:ascii="Times New Roman" w:eastAsiaTheme="minorEastAsia" w:hAnsi="Times New Roman" w:cs="Times New Roman"/>
          <w:sz w:val="20"/>
          <w:szCs w:val="20"/>
          <w:lang w:val="en-US"/>
        </w:rPr>
        <w:t>Fig.</w:t>
      </w:r>
      <w:r w:rsidR="008566A8" w:rsidRPr="00FE3CB5">
        <w:rPr>
          <w:rFonts w:ascii="Times New Roman" w:eastAsiaTheme="minorEastAsia" w:hAnsi="Times New Roman" w:cs="Times New Roman"/>
          <w:sz w:val="20"/>
          <w:szCs w:val="20"/>
          <w:lang w:val="en-US"/>
        </w:rPr>
        <w:t xml:space="preserve"> 3a and 3b</w:t>
      </w:r>
      <w:r w:rsidR="003A076C" w:rsidRPr="00FE3CB5">
        <w:rPr>
          <w:rFonts w:ascii="Times New Roman" w:eastAsiaTheme="minorEastAsia" w:hAnsi="Times New Roman" w:cs="Times New Roman"/>
          <w:sz w:val="20"/>
          <w:szCs w:val="20"/>
          <w:lang w:val="en-US"/>
        </w:rPr>
        <w:t xml:space="preserve"> res</w:t>
      </w:r>
      <w:r w:rsidR="00052626" w:rsidRPr="00FE3CB5">
        <w:rPr>
          <w:rFonts w:ascii="Times New Roman" w:eastAsiaTheme="minorEastAsia" w:hAnsi="Times New Roman" w:cs="Times New Roman"/>
          <w:sz w:val="20"/>
          <w:szCs w:val="20"/>
          <w:lang w:val="en-US"/>
        </w:rPr>
        <w:t>p</w:t>
      </w:r>
      <w:r w:rsidR="003A076C" w:rsidRPr="00FE3CB5">
        <w:rPr>
          <w:rFonts w:ascii="Times New Roman" w:eastAsiaTheme="minorEastAsia" w:hAnsi="Times New Roman" w:cs="Times New Roman"/>
          <w:sz w:val="20"/>
          <w:szCs w:val="20"/>
          <w:lang w:val="en-US"/>
        </w:rPr>
        <w:t>ectively</w:t>
      </w:r>
      <w:r w:rsidR="00A11D51" w:rsidRPr="00FE3CB5">
        <w:rPr>
          <w:rFonts w:ascii="Times New Roman" w:eastAsiaTheme="minorEastAsia" w:hAnsi="Times New Roman" w:cs="Times New Roman"/>
          <w:sz w:val="20"/>
          <w:szCs w:val="20"/>
          <w:lang w:val="en-US"/>
        </w:rPr>
        <w:t>)</w:t>
      </w:r>
      <w:r w:rsidR="00937B87" w:rsidRPr="00FE3CB5">
        <w:rPr>
          <w:rFonts w:ascii="Times New Roman" w:eastAsiaTheme="minorEastAsia" w:hAnsi="Times New Roman" w:cs="Times New Roman"/>
          <w:sz w:val="20"/>
          <w:szCs w:val="20"/>
          <w:lang w:val="en-US"/>
        </w:rPr>
        <w:t>.</w:t>
      </w:r>
      <w:r w:rsidR="00B91E1F" w:rsidRPr="00624348">
        <w:rPr>
          <w:rFonts w:ascii="Times New Roman" w:eastAsiaTheme="minorEastAsia" w:hAnsi="Times New Roman" w:cs="Times New Roman"/>
          <w:sz w:val="20"/>
          <w:szCs w:val="20"/>
          <w:lang w:val="en-US"/>
        </w:rPr>
        <w:t xml:space="preserve">                                                                               </w:t>
      </w:r>
    </w:p>
    <w:p w:rsidR="00412265" w:rsidRPr="00FE3CB5" w:rsidRDefault="00C87D87" w:rsidP="00C87D87">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The 3D plot shows the complete variability of </w:t>
      </w:r>
      <w:r w:rsidRPr="00FE3CB5">
        <w:rPr>
          <w:rFonts w:ascii="Times New Roman" w:hAnsi="Times New Roman" w:cs="Times New Roman"/>
          <w:i/>
          <w:iCs/>
          <w:sz w:val="20"/>
          <w:szCs w:val="20"/>
          <w:lang w:val="en-US"/>
        </w:rPr>
        <w:t>D</w:t>
      </w:r>
      <w:r w:rsidRPr="00FE3CB5">
        <w:rPr>
          <w:rFonts w:ascii="Times New Roman" w:hAnsi="Times New Roman" w:cs="Times New Roman"/>
          <w:sz w:val="20"/>
          <w:szCs w:val="20"/>
          <w:lang w:val="en-US"/>
        </w:rPr>
        <w:t xml:space="preserve"> for </w:t>
      </w:r>
      <w:r w:rsidRPr="00FE3CB5">
        <w:rPr>
          <w:rFonts w:ascii="Times New Roman" w:hAnsi="Times New Roman" w:cs="Times New Roman"/>
          <w:i/>
          <w:iCs/>
          <w:sz w:val="20"/>
          <w:szCs w:val="20"/>
          <w:lang w:val="en-US"/>
        </w:rPr>
        <w:t>a</w:t>
      </w:r>
      <w:r w:rsidRPr="00FE3CB5">
        <w:rPr>
          <w:rFonts w:ascii="Times New Roman" w:hAnsi="Times New Roman" w:cs="Times New Roman"/>
          <w:sz w:val="20"/>
          <w:szCs w:val="20"/>
          <w:lang w:val="en-US"/>
        </w:rPr>
        <w:t xml:space="preserve"> between 0 and </w:t>
      </w:r>
      <w:r w:rsidRPr="00C87D87">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 xml:space="preserve">/2 and </w:t>
      </w:r>
      <w:r w:rsidRPr="00C87D87">
        <w:rPr>
          <w:rFonts w:ascii="Symbol" w:hAnsi="Symbol" w:cs="Times New Roman"/>
          <w:i/>
          <w:iCs/>
          <w:sz w:val="20"/>
          <w:szCs w:val="20"/>
        </w:rPr>
        <w:t></w:t>
      </w:r>
      <w:r w:rsidRPr="00C87D87">
        <w:rPr>
          <w:rFonts w:ascii="Symbol" w:hAnsi="Symbol" w:cs="Times New Roman"/>
          <w:sz w:val="20"/>
          <w:szCs w:val="20"/>
        </w:rPr>
        <w:t></w:t>
      </w:r>
      <w:r w:rsidRPr="00FE3CB5">
        <w:rPr>
          <w:rFonts w:ascii="Times New Roman" w:hAnsi="Times New Roman" w:cs="Times New Roman"/>
          <w:sz w:val="20"/>
          <w:szCs w:val="20"/>
          <w:lang w:val="en-US"/>
        </w:rPr>
        <w:t xml:space="preserve">between 0 and </w:t>
      </w:r>
      <w:r w:rsidRPr="00C87D87">
        <w:rPr>
          <w:rFonts w:ascii="Symbol" w:hAnsi="Symbol" w:cs="Times New Roman"/>
          <w:i/>
          <w:iCs/>
          <w:sz w:val="20"/>
          <w:szCs w:val="20"/>
        </w:rPr>
        <w:t></w:t>
      </w:r>
      <w:r w:rsidRPr="00FE3CB5">
        <w:rPr>
          <w:rFonts w:ascii="Times New Roman" w:hAnsi="Times New Roman" w:cs="Times New Roman"/>
          <w:sz w:val="20"/>
          <w:szCs w:val="20"/>
          <w:lang w:val="en-US"/>
        </w:rPr>
        <w:t xml:space="preserve">. For any fixed </w:t>
      </w:r>
      <w:r w:rsidRPr="00C87D87">
        <w:rPr>
          <w:rFonts w:ascii="Symbol" w:hAnsi="Symbol" w:cs="Times New Roman"/>
          <w:i/>
          <w:iCs/>
          <w:sz w:val="20"/>
          <w:szCs w:val="20"/>
        </w:rPr>
        <w:t></w:t>
      </w:r>
      <w:r w:rsidRPr="00FE3CB5">
        <w:rPr>
          <w:rFonts w:ascii="Times New Roman" w:hAnsi="Times New Roman" w:cs="Times New Roman"/>
          <w:sz w:val="20"/>
          <w:szCs w:val="20"/>
          <w:lang w:val="en-US"/>
        </w:rPr>
        <w:t xml:space="preserve">  value, starting at </w:t>
      </w:r>
      <w:r w:rsidRPr="00C87D87">
        <w:rPr>
          <w:rFonts w:ascii="Symbol" w:hAnsi="Symbol" w:cs="Times New Roman"/>
          <w:i/>
          <w:iCs/>
          <w:sz w:val="20"/>
          <w:szCs w:val="20"/>
        </w:rPr>
        <w:t></w:t>
      </w:r>
      <w:r>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 xml:space="preserve">= 0, each </w:t>
      </w:r>
      <w:r w:rsidRPr="00FE3CB5">
        <w:rPr>
          <w:rFonts w:ascii="Times New Roman" w:hAnsi="Times New Roman" w:cs="Times New Roman"/>
          <w:i/>
          <w:iCs/>
          <w:sz w:val="20"/>
          <w:szCs w:val="20"/>
          <w:lang w:val="en-US"/>
        </w:rPr>
        <w:t>D</w:t>
      </w:r>
      <w:r w:rsidRPr="00FE3CB5">
        <w:rPr>
          <w:rFonts w:ascii="Times New Roman" w:hAnsi="Times New Roman" w:cs="Times New Roman"/>
          <w:sz w:val="20"/>
          <w:szCs w:val="20"/>
          <w:lang w:val="en-US"/>
        </w:rPr>
        <w:t xml:space="preserve"> curve increases from zero, crosses the </w:t>
      </w:r>
      <w:r w:rsidRPr="00FE3CB5">
        <w:rPr>
          <w:rFonts w:ascii="Times New Roman" w:hAnsi="Times New Roman" w:cs="Times New Roman"/>
          <w:i/>
          <w:iCs/>
          <w:sz w:val="20"/>
          <w:szCs w:val="20"/>
          <w:lang w:val="en-US"/>
        </w:rPr>
        <w:t>D</w:t>
      </w:r>
      <w:r w:rsidRPr="00FE3CB5">
        <w:rPr>
          <w:rFonts w:ascii="Times New Roman" w:hAnsi="Times New Roman" w:cs="Times New Roman"/>
          <w:sz w:val="20"/>
          <w:szCs w:val="20"/>
          <w:lang w:val="en-US"/>
        </w:rPr>
        <w:t xml:space="preserve"> =1 boundary diverging at a given </w:t>
      </w:r>
      <w:r w:rsidRPr="00C87D87">
        <w:rPr>
          <w:rFonts w:ascii="Symbol" w:hAnsi="Symbol" w:cs="Times New Roman"/>
          <w:i/>
          <w:iCs/>
          <w:sz w:val="20"/>
          <w:szCs w:val="20"/>
        </w:rPr>
        <w:t></w:t>
      </w:r>
      <w:r w:rsidRPr="00FE3CB5">
        <w:rPr>
          <w:rFonts w:ascii="Times New Roman" w:hAnsi="Times New Roman" w:cs="Times New Roman"/>
          <w:sz w:val="20"/>
          <w:szCs w:val="20"/>
          <w:lang w:val="en-US"/>
        </w:rPr>
        <w:t xml:space="preserve"> value, located (after/before) </w:t>
      </w:r>
      <w:r w:rsidRPr="00C87D87">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 xml:space="preserve">/2 depending on </w:t>
      </w:r>
      <w:r w:rsidRPr="00C87D87">
        <w:rPr>
          <w:rFonts w:ascii="Symbol" w:hAnsi="Symbol" w:cs="Times New Roman"/>
          <w:i/>
          <w:iCs/>
          <w:sz w:val="20"/>
          <w:szCs w:val="20"/>
        </w:rPr>
        <w:t></w:t>
      </w:r>
      <w:r w:rsidRPr="00FE3CB5">
        <w:rPr>
          <w:rFonts w:ascii="Times New Roman" w:hAnsi="Times New Roman" w:cs="Times New Roman"/>
          <w:sz w:val="20"/>
          <w:szCs w:val="20"/>
          <w:lang w:val="en-US"/>
        </w:rPr>
        <w:t xml:space="preserve"> is (less/greater) than </w:t>
      </w:r>
      <w:r w:rsidRPr="00C87D87">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 xml:space="preserve">/2 and decreases again to zero, as </w:t>
      </w:r>
      <w:r w:rsidRPr="00C87D87">
        <w:rPr>
          <w:rFonts w:ascii="Symbol" w:hAnsi="Symbol" w:cs="Times New Roman"/>
          <w:i/>
          <w:iCs/>
          <w:sz w:val="20"/>
          <w:szCs w:val="20"/>
        </w:rPr>
        <w:t></w:t>
      </w:r>
      <w:r w:rsidRPr="00C87D87">
        <w:rPr>
          <w:rFonts w:ascii="Symbol" w:hAnsi="Symbol" w:cs="Times New Roman"/>
          <w:sz w:val="20"/>
          <w:szCs w:val="20"/>
        </w:rPr>
        <w:t></w:t>
      </w:r>
      <w:r w:rsidRPr="00FE3CB5">
        <w:rPr>
          <w:rFonts w:ascii="Times New Roman" w:hAnsi="Times New Roman" w:cs="Times New Roman"/>
          <w:sz w:val="20"/>
          <w:szCs w:val="20"/>
          <w:lang w:val="en-US"/>
        </w:rPr>
        <w:t>approach</w:t>
      </w:r>
      <w:r w:rsidR="00FE3CB5">
        <w:rPr>
          <w:rFonts w:ascii="Times New Roman" w:hAnsi="Times New Roman" w:cs="Times New Roman"/>
          <w:sz w:val="20"/>
          <w:szCs w:val="20"/>
          <w:lang w:val="en-US"/>
        </w:rPr>
        <w:t>e</w:t>
      </w:r>
      <w:r w:rsidRPr="00FE3CB5">
        <w:rPr>
          <w:rFonts w:ascii="Times New Roman" w:hAnsi="Times New Roman" w:cs="Times New Roman"/>
          <w:sz w:val="20"/>
          <w:szCs w:val="20"/>
          <w:lang w:val="en-US"/>
        </w:rPr>
        <w:t xml:space="preserve">s the </w:t>
      </w:r>
      <w:r w:rsidRPr="00C87D87">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lim</w:t>
      </w:r>
      <w:r w:rsidR="00FE3CB5">
        <w:rPr>
          <w:rFonts w:ascii="Times New Roman" w:hAnsi="Times New Roman" w:cs="Times New Roman"/>
          <w:sz w:val="20"/>
          <w:szCs w:val="20"/>
          <w:lang w:val="en-US"/>
        </w:rPr>
        <w:t>it. Due to the symmetric depende</w:t>
      </w:r>
      <w:r w:rsidRPr="00FE3CB5">
        <w:rPr>
          <w:rFonts w:ascii="Times New Roman" w:hAnsi="Times New Roman" w:cs="Times New Roman"/>
          <w:sz w:val="20"/>
          <w:szCs w:val="20"/>
          <w:lang w:val="en-US"/>
        </w:rPr>
        <w:t xml:space="preserve">nce of </w:t>
      </w:r>
      <w:r w:rsidRPr="00FE3CB5">
        <w:rPr>
          <w:rFonts w:ascii="Times New Roman" w:hAnsi="Times New Roman" w:cs="Times New Roman"/>
          <w:i/>
          <w:iCs/>
          <w:sz w:val="20"/>
          <w:szCs w:val="20"/>
          <w:lang w:val="en-US"/>
        </w:rPr>
        <w:t>D</w:t>
      </w:r>
      <w:r w:rsidRPr="00FE3CB5">
        <w:rPr>
          <w:rFonts w:ascii="Times New Roman" w:hAnsi="Times New Roman" w:cs="Times New Roman"/>
          <w:sz w:val="20"/>
          <w:szCs w:val="20"/>
          <w:lang w:val="en-US"/>
        </w:rPr>
        <w:t xml:space="preserve"> with both parameters, to avoid a possible co</w:t>
      </w:r>
      <w:r w:rsidR="00FE3CB5">
        <w:rPr>
          <w:rFonts w:ascii="Times New Roman" w:hAnsi="Times New Roman" w:cs="Times New Roman"/>
          <w:sz w:val="20"/>
          <w:szCs w:val="20"/>
          <w:lang w:val="en-US"/>
        </w:rPr>
        <w:t>n</w:t>
      </w:r>
      <w:r w:rsidRPr="00FE3CB5">
        <w:rPr>
          <w:rFonts w:ascii="Times New Roman" w:hAnsi="Times New Roman" w:cs="Times New Roman"/>
          <w:sz w:val="20"/>
          <w:szCs w:val="20"/>
          <w:lang w:val="en-US"/>
        </w:rPr>
        <w:t xml:space="preserve">fusion and redundancy, in Fig. 2 it seems enough to show the </w:t>
      </w:r>
      <w:r w:rsidRPr="00FE3CB5">
        <w:rPr>
          <w:rFonts w:ascii="Times New Roman" w:hAnsi="Times New Roman" w:cs="Times New Roman"/>
          <w:i/>
          <w:iCs/>
          <w:sz w:val="20"/>
          <w:szCs w:val="20"/>
          <w:lang w:val="en-US"/>
        </w:rPr>
        <w:t>D</w:t>
      </w:r>
      <w:r w:rsidRPr="00FE3CB5">
        <w:rPr>
          <w:rFonts w:ascii="Times New Roman" w:hAnsi="Times New Roman" w:cs="Times New Roman"/>
          <w:sz w:val="20"/>
          <w:szCs w:val="20"/>
          <w:lang w:val="en-US"/>
        </w:rPr>
        <w:t xml:space="preserve"> variability for </w:t>
      </w:r>
      <w:r w:rsidRPr="00C87D87">
        <w:rPr>
          <w:rFonts w:ascii="Symbol" w:hAnsi="Symbol" w:cs="Times New Roman"/>
          <w:i/>
          <w:iCs/>
          <w:sz w:val="20"/>
          <w:szCs w:val="20"/>
        </w:rPr>
        <w:t></w:t>
      </w:r>
      <w:r w:rsidRPr="00FE3CB5">
        <w:rPr>
          <w:rFonts w:ascii="Times New Roman" w:hAnsi="Times New Roman" w:cs="Times New Roman"/>
          <w:sz w:val="20"/>
          <w:szCs w:val="20"/>
          <w:lang w:val="en-US"/>
        </w:rPr>
        <w:t xml:space="preserve">  between 0 and </w:t>
      </w:r>
      <w:r w:rsidRPr="00C87D87">
        <w:rPr>
          <w:rFonts w:ascii="Symbol" w:hAnsi="Symbol" w:cs="Times New Roman"/>
          <w:i/>
          <w:iCs/>
          <w:sz w:val="20"/>
          <w:szCs w:val="20"/>
        </w:rPr>
        <w:t></w:t>
      </w:r>
      <w:r w:rsidRPr="00FE3CB5">
        <w:rPr>
          <w:rFonts w:ascii="Times New Roman" w:hAnsi="Times New Roman" w:cs="Times New Roman"/>
          <w:i/>
          <w:iCs/>
          <w:sz w:val="20"/>
          <w:szCs w:val="20"/>
          <w:lang w:val="en-US"/>
        </w:rPr>
        <w:t xml:space="preserve"> </w:t>
      </w:r>
      <w:r w:rsidRPr="00FE3CB5">
        <w:rPr>
          <w:rFonts w:ascii="Times New Roman" w:hAnsi="Times New Roman" w:cs="Times New Roman"/>
          <w:sz w:val="20"/>
          <w:szCs w:val="20"/>
          <w:lang w:val="en-US"/>
        </w:rPr>
        <w:t>/2.</w:t>
      </w:r>
    </w:p>
    <w:p w:rsidR="00083B6D" w:rsidRDefault="00083B6D" w:rsidP="00420EA0">
      <w:pPr>
        <w:spacing w:after="120" w:line="360" w:lineRule="auto"/>
        <w:jc w:val="both"/>
        <w:rPr>
          <w:rFonts w:ascii="Times New Roman" w:eastAsiaTheme="minorEastAsia" w:hAnsi="Times New Roman" w:cs="Times New Roman"/>
          <w:b/>
          <w:sz w:val="20"/>
          <w:szCs w:val="20"/>
          <w:lang w:val="en-US"/>
        </w:rPr>
      </w:pPr>
    </w:p>
    <w:p w:rsidR="00503EF7" w:rsidRPr="00FE3CB5" w:rsidRDefault="002F7EA8" w:rsidP="00420EA0">
      <w:pPr>
        <w:spacing w:after="120" w:line="360" w:lineRule="auto"/>
        <w:jc w:val="both"/>
        <w:rPr>
          <w:rFonts w:ascii="Times New Roman" w:eastAsiaTheme="minorEastAsia" w:hAnsi="Times New Roman" w:cs="Times New Roman"/>
          <w:b/>
          <w:sz w:val="20"/>
          <w:szCs w:val="20"/>
          <w:lang w:val="en-US"/>
        </w:rPr>
      </w:pPr>
      <w:r w:rsidRPr="00FE3CB5">
        <w:rPr>
          <w:rFonts w:ascii="Times New Roman" w:eastAsiaTheme="minorEastAsia" w:hAnsi="Times New Roman" w:cs="Times New Roman"/>
          <w:b/>
          <w:sz w:val="20"/>
          <w:szCs w:val="20"/>
          <w:lang w:val="en-US"/>
        </w:rPr>
        <w:t xml:space="preserve">3. GW energy, </w:t>
      </w:r>
      <w:r w:rsidR="00CE4DD6" w:rsidRPr="00FE3CB5">
        <w:rPr>
          <w:rFonts w:ascii="Times New Roman" w:eastAsiaTheme="minorEastAsia" w:hAnsi="Times New Roman" w:cs="Times New Roman"/>
          <w:b/>
          <w:sz w:val="20"/>
          <w:szCs w:val="20"/>
          <w:lang w:val="en-US"/>
        </w:rPr>
        <w:t>s</w:t>
      </w:r>
      <w:r w:rsidR="00DC72B9" w:rsidRPr="00FE3CB5">
        <w:rPr>
          <w:rFonts w:ascii="Times New Roman" w:eastAsiaTheme="minorEastAsia" w:hAnsi="Times New Roman" w:cs="Times New Roman"/>
          <w:b/>
          <w:sz w:val="20"/>
          <w:szCs w:val="20"/>
          <w:lang w:val="en-US"/>
        </w:rPr>
        <w:t>pectra</w:t>
      </w:r>
      <w:r w:rsidRPr="00FE3CB5">
        <w:rPr>
          <w:rFonts w:ascii="Times New Roman" w:eastAsiaTheme="minorEastAsia" w:hAnsi="Times New Roman" w:cs="Times New Roman"/>
          <w:b/>
          <w:sz w:val="20"/>
          <w:szCs w:val="20"/>
          <w:lang w:val="en-US"/>
        </w:rPr>
        <w:t xml:space="preserve"> and momentum flux</w:t>
      </w:r>
    </w:p>
    <w:p w:rsidR="000F271A" w:rsidRPr="00FE3CB5" w:rsidRDefault="006B27C8" w:rsidP="00420EA0">
      <w:pPr>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The </w:t>
      </w:r>
      <w:r w:rsidR="001C012D" w:rsidRPr="00FE3CB5">
        <w:rPr>
          <w:rFonts w:ascii="Times New Roman" w:hAnsi="Times New Roman" w:cs="Times New Roman"/>
          <w:sz w:val="20"/>
          <w:szCs w:val="20"/>
          <w:lang w:val="en-US"/>
        </w:rPr>
        <w:t xml:space="preserve">computation of the </w:t>
      </w:r>
      <w:r w:rsidR="00CE4DD6" w:rsidRPr="00FE3CB5">
        <w:rPr>
          <w:rFonts w:ascii="Times New Roman" w:hAnsi="Times New Roman" w:cs="Times New Roman"/>
          <w:sz w:val="20"/>
          <w:szCs w:val="20"/>
          <w:lang w:val="en-US"/>
        </w:rPr>
        <w:t xml:space="preserve">specific potential energy per unit mass, </w:t>
      </w:r>
      <w:r w:rsidR="00CE4DD6" w:rsidRPr="00FE3CB5">
        <w:rPr>
          <w:rFonts w:ascii="Times New Roman" w:hAnsi="Times New Roman" w:cs="Times New Roman"/>
          <w:i/>
          <w:sz w:val="20"/>
          <w:szCs w:val="20"/>
          <w:lang w:val="en-US"/>
        </w:rPr>
        <w:t>Ep</w:t>
      </w:r>
      <w:r w:rsidR="00CE4DD6" w:rsidRPr="00FE3CB5">
        <w:rPr>
          <w:rFonts w:ascii="Times New Roman" w:hAnsi="Times New Roman" w:cs="Times New Roman"/>
          <w:sz w:val="20"/>
          <w:szCs w:val="20"/>
          <w:lang w:val="en-US"/>
        </w:rPr>
        <w:t xml:space="preserve">, </w:t>
      </w:r>
      <w:r w:rsidR="001C012D" w:rsidRPr="00FE3CB5">
        <w:rPr>
          <w:rFonts w:ascii="Times New Roman" w:hAnsi="Times New Roman" w:cs="Times New Roman"/>
          <w:sz w:val="20"/>
          <w:szCs w:val="20"/>
          <w:lang w:val="en-US"/>
        </w:rPr>
        <w:t xml:space="preserve">for a GW ensemble, </w:t>
      </w:r>
      <w:r w:rsidRPr="00FE3CB5">
        <w:rPr>
          <w:rFonts w:ascii="Times New Roman" w:hAnsi="Times New Roman" w:cs="Times New Roman"/>
          <w:sz w:val="20"/>
          <w:szCs w:val="20"/>
          <w:lang w:val="en-US"/>
        </w:rPr>
        <w:t xml:space="preserve">is </w:t>
      </w:r>
      <w:r w:rsidR="00CE4DD6" w:rsidRPr="00FE3CB5">
        <w:rPr>
          <w:rFonts w:ascii="Times New Roman" w:hAnsi="Times New Roman" w:cs="Times New Roman"/>
          <w:sz w:val="20"/>
          <w:szCs w:val="20"/>
          <w:lang w:val="en-US"/>
        </w:rPr>
        <w:t>given by:</w:t>
      </w:r>
    </w:p>
    <w:p w:rsidR="000F271A" w:rsidRPr="00FE3CB5" w:rsidRDefault="00CE4DD6" w:rsidP="00ED4FE9">
      <w:pPr>
        <w:spacing w:after="120" w:line="360" w:lineRule="auto"/>
        <w:jc w:val="both"/>
        <w:rPr>
          <w:rFonts w:ascii="Garamond" w:hAnsi="Garamond"/>
          <w:sz w:val="24"/>
          <w:szCs w:val="24"/>
          <w:lang w:val="en-US"/>
        </w:rPr>
      </w:pPr>
      <m:oMath>
        <m:r>
          <w:rPr>
            <w:rFonts w:ascii="Cambria Math" w:hAnsi="Cambria Math"/>
            <w:sz w:val="24"/>
            <w:szCs w:val="24"/>
          </w:rPr>
          <m:t>Ep</m:t>
        </m:r>
        <m:r>
          <w:rPr>
            <w:rFonts w:ascii="Cambria Math" w:hAnsi="Symbol"/>
            <w:sz w:val="24"/>
            <w:szCs w:val="24"/>
            <w:lang w:val="en-US"/>
          </w:rPr>
          <m:t>=</m:t>
        </m:r>
        <m:f>
          <m:fPr>
            <m:ctrlPr>
              <w:rPr>
                <w:rFonts w:ascii="Cambria Math" w:hAnsi="Symbol"/>
                <w:i/>
                <w:sz w:val="24"/>
                <w:szCs w:val="24"/>
              </w:rPr>
            </m:ctrlPr>
          </m:fPr>
          <m:num>
            <m:r>
              <w:rPr>
                <w:rFonts w:ascii="Cambria Math" w:hAnsi="Cambria Math"/>
                <w:sz w:val="24"/>
                <w:szCs w:val="24"/>
                <w:lang w:val="en-US"/>
              </w:rPr>
              <m:t>1</m:t>
            </m:r>
          </m:num>
          <m:den>
            <m:r>
              <w:rPr>
                <w:rFonts w:ascii="Cambria Math" w:hAnsi="Symbol"/>
                <w:sz w:val="24"/>
                <w:szCs w:val="24"/>
                <w:lang w:val="en-US"/>
              </w:rPr>
              <m:t>2</m:t>
            </m:r>
          </m:den>
        </m:f>
        <m:sSup>
          <m:sSupPr>
            <m:ctrlPr>
              <w:rPr>
                <w:rFonts w:ascii="Cambria Math" w:hAnsi="Symbol"/>
                <w:i/>
                <w:sz w:val="24"/>
                <w:szCs w:val="24"/>
              </w:rPr>
            </m:ctrlPr>
          </m:sSupPr>
          <m:e>
            <m:d>
              <m:dPr>
                <m:ctrlPr>
                  <w:rPr>
                    <w:rFonts w:ascii="Cambria Math" w:hAnsi="Symbol"/>
                    <w:i/>
                    <w:sz w:val="24"/>
                    <w:szCs w:val="24"/>
                  </w:rPr>
                </m:ctrlPr>
              </m:dPr>
              <m:e>
                <m:f>
                  <m:fPr>
                    <m:ctrlPr>
                      <w:rPr>
                        <w:rFonts w:ascii="Cambria Math" w:hAnsi="Symbol"/>
                        <w:i/>
                        <w:sz w:val="24"/>
                        <w:szCs w:val="24"/>
                      </w:rPr>
                    </m:ctrlPr>
                  </m:fPr>
                  <m:num>
                    <m:r>
                      <w:rPr>
                        <w:rFonts w:ascii="Cambria Math" w:hAnsi="Symbol"/>
                        <w:sz w:val="24"/>
                        <w:szCs w:val="24"/>
                      </w:rPr>
                      <m:t>g</m:t>
                    </m:r>
                  </m:num>
                  <m:den>
                    <m:r>
                      <w:rPr>
                        <w:rFonts w:ascii="Cambria Math" w:hAnsi="Symbol"/>
                        <w:sz w:val="24"/>
                        <w:szCs w:val="24"/>
                      </w:rPr>
                      <m:t>N</m:t>
                    </m:r>
                  </m:den>
                </m:f>
              </m:e>
            </m:d>
          </m:e>
          <m:sup>
            <m:r>
              <w:rPr>
                <w:rFonts w:ascii="Cambria Math" w:hAnsi="Symbol"/>
                <w:sz w:val="24"/>
                <w:szCs w:val="24"/>
                <w:lang w:val="en-US"/>
              </w:rPr>
              <m:t>2</m:t>
            </m:r>
          </m:sup>
        </m:sSup>
        <m:r>
          <w:rPr>
            <w:rFonts w:ascii="Cambria Math" w:hAnsi="Symbol"/>
            <w:sz w:val="24"/>
            <w:szCs w:val="24"/>
            <w:lang w:val="en-US"/>
          </w:rPr>
          <m:t xml:space="preserve"> </m:t>
        </m:r>
        <m:acc>
          <m:accPr>
            <m:chr m:val="̅"/>
            <m:ctrlPr>
              <w:rPr>
                <w:rFonts w:ascii="Cambria Math" w:hAnsi="Symbol"/>
                <w:i/>
                <w:sz w:val="24"/>
                <w:szCs w:val="24"/>
              </w:rPr>
            </m:ctrlPr>
          </m:accPr>
          <m:e>
            <m:sSup>
              <m:sSupPr>
                <m:ctrlPr>
                  <w:rPr>
                    <w:rFonts w:ascii="Cambria Math" w:hAnsi="Symbol"/>
                    <w:i/>
                    <w:sz w:val="24"/>
                    <w:szCs w:val="24"/>
                  </w:rPr>
                </m:ctrlPr>
              </m:sSupPr>
              <m:e>
                <m:d>
                  <m:dPr>
                    <m:ctrlPr>
                      <w:rPr>
                        <w:rFonts w:ascii="Cambria Math" w:hAnsi="Symbol"/>
                        <w:i/>
                        <w:sz w:val="24"/>
                        <w:szCs w:val="24"/>
                      </w:rPr>
                    </m:ctrlPr>
                  </m:dPr>
                  <m:e>
                    <m:f>
                      <m:fPr>
                        <m:ctrlPr>
                          <w:rPr>
                            <w:rFonts w:ascii="Cambria Math" w:hAnsi="Symbol"/>
                            <w:i/>
                            <w:sz w:val="24"/>
                            <w:szCs w:val="24"/>
                          </w:rPr>
                        </m:ctrlPr>
                      </m:fPr>
                      <m:num>
                        <m:acc>
                          <m:accPr>
                            <m:ctrlPr>
                              <w:rPr>
                                <w:rFonts w:ascii="Cambria Math" w:hAnsi="Symbol"/>
                                <w:i/>
                                <w:sz w:val="24"/>
                                <w:szCs w:val="24"/>
                              </w:rPr>
                            </m:ctrlPr>
                          </m:accPr>
                          <m:e>
                            <m:r>
                              <w:rPr>
                                <w:rFonts w:ascii="Cambria Math" w:hAnsi="Symbol"/>
                                <w:sz w:val="24"/>
                                <w:szCs w:val="24"/>
                              </w:rPr>
                              <m:t>T</m:t>
                            </m:r>
                          </m:e>
                        </m:acc>
                      </m:num>
                      <m:den>
                        <m:sSub>
                          <m:sSubPr>
                            <m:ctrlPr>
                              <w:rPr>
                                <w:rFonts w:ascii="Cambria Math" w:hAnsi="Symbol"/>
                                <w:i/>
                                <w:sz w:val="24"/>
                                <w:szCs w:val="24"/>
                              </w:rPr>
                            </m:ctrlPr>
                          </m:sSubPr>
                          <m:e>
                            <m:r>
                              <w:rPr>
                                <w:rFonts w:ascii="Cambria Math" w:hAnsi="Symbol"/>
                                <w:sz w:val="24"/>
                                <w:szCs w:val="24"/>
                              </w:rPr>
                              <m:t>T</m:t>
                            </m:r>
                          </m:e>
                          <m:sub>
                            <m:r>
                              <w:rPr>
                                <w:rFonts w:ascii="Cambria Math" w:hAnsi="Symbol"/>
                                <w:sz w:val="24"/>
                                <w:szCs w:val="24"/>
                                <w:lang w:val="en-US"/>
                              </w:rPr>
                              <m:t>0</m:t>
                            </m:r>
                          </m:sub>
                        </m:sSub>
                      </m:den>
                    </m:f>
                  </m:e>
                </m:d>
              </m:e>
              <m:sup>
                <m:r>
                  <w:rPr>
                    <w:rFonts w:ascii="Cambria Math" w:hAnsi="Symbol"/>
                    <w:sz w:val="24"/>
                    <w:szCs w:val="24"/>
                    <w:lang w:val="en-US"/>
                  </w:rPr>
                  <m:t>2</m:t>
                </m:r>
              </m:sup>
            </m:sSup>
          </m:e>
        </m:acc>
        <m:r>
          <w:rPr>
            <w:rFonts w:ascii="Cambria Math" w:hAnsi="Symbol"/>
            <w:sz w:val="24"/>
            <w:szCs w:val="24"/>
            <w:lang w:val="en-US"/>
          </w:rPr>
          <m:t>=</m:t>
        </m:r>
        <m:f>
          <m:fPr>
            <m:ctrlPr>
              <w:rPr>
                <w:rFonts w:ascii="Cambria Math" w:hAnsi="Symbol"/>
                <w:i/>
                <w:sz w:val="24"/>
                <w:szCs w:val="24"/>
              </w:rPr>
            </m:ctrlPr>
          </m:fPr>
          <m:num>
            <m:r>
              <w:rPr>
                <w:rFonts w:ascii="Cambria Math" w:hAnsi="Cambria Math"/>
                <w:sz w:val="24"/>
                <w:szCs w:val="24"/>
                <w:lang w:val="en-US"/>
              </w:rPr>
              <m:t>1</m:t>
            </m:r>
          </m:num>
          <m:den>
            <m:r>
              <w:rPr>
                <w:rFonts w:ascii="Cambria Math" w:hAnsi="Symbol"/>
                <w:sz w:val="24"/>
                <w:szCs w:val="24"/>
                <w:lang w:val="en-US"/>
              </w:rPr>
              <m:t>2</m:t>
            </m:r>
          </m:den>
        </m:f>
        <m:sSup>
          <m:sSupPr>
            <m:ctrlPr>
              <w:rPr>
                <w:rFonts w:ascii="Cambria Math" w:hAnsi="Symbol"/>
                <w:i/>
                <w:sz w:val="24"/>
                <w:szCs w:val="24"/>
              </w:rPr>
            </m:ctrlPr>
          </m:sSupPr>
          <m:e>
            <m:d>
              <m:dPr>
                <m:ctrlPr>
                  <w:rPr>
                    <w:rFonts w:ascii="Cambria Math" w:hAnsi="Symbol"/>
                    <w:i/>
                    <w:sz w:val="24"/>
                    <w:szCs w:val="24"/>
                  </w:rPr>
                </m:ctrlPr>
              </m:dPr>
              <m:e>
                <m:f>
                  <m:fPr>
                    <m:ctrlPr>
                      <w:rPr>
                        <w:rFonts w:ascii="Cambria Math" w:hAnsi="Symbol"/>
                        <w:i/>
                        <w:sz w:val="24"/>
                        <w:szCs w:val="24"/>
                      </w:rPr>
                    </m:ctrlPr>
                  </m:fPr>
                  <m:num>
                    <m:r>
                      <w:rPr>
                        <w:rFonts w:ascii="Cambria Math" w:hAnsi="Symbol"/>
                        <w:sz w:val="24"/>
                        <w:szCs w:val="24"/>
                      </w:rPr>
                      <m:t>g</m:t>
                    </m:r>
                  </m:num>
                  <m:den>
                    <m:r>
                      <w:rPr>
                        <w:rFonts w:ascii="Cambria Math" w:hAnsi="Symbol"/>
                        <w:sz w:val="24"/>
                        <w:szCs w:val="24"/>
                      </w:rPr>
                      <m:t>N</m:t>
                    </m:r>
                  </m:den>
                </m:f>
              </m:e>
            </m:d>
          </m:e>
          <m:sup>
            <m:r>
              <w:rPr>
                <w:rFonts w:ascii="Cambria Math" w:hAnsi="Symbol"/>
                <w:sz w:val="24"/>
                <w:szCs w:val="24"/>
                <w:lang w:val="en-US"/>
              </w:rPr>
              <m:t>2</m:t>
            </m:r>
          </m:sup>
        </m:sSup>
        <m:f>
          <m:fPr>
            <m:ctrlPr>
              <w:rPr>
                <w:rFonts w:ascii="Cambria Math" w:hAnsi="Symbol"/>
                <w:i/>
                <w:sz w:val="24"/>
                <w:szCs w:val="24"/>
              </w:rPr>
            </m:ctrlPr>
          </m:fPr>
          <m:num>
            <m:r>
              <w:rPr>
                <w:rFonts w:ascii="Cambria Math" w:hAnsi="Symbol"/>
                <w:sz w:val="24"/>
                <w:szCs w:val="24"/>
                <w:lang w:val="en-US"/>
              </w:rPr>
              <m:t>1</m:t>
            </m:r>
          </m:num>
          <m:den>
            <m:sSub>
              <m:sSubPr>
                <m:ctrlPr>
                  <w:rPr>
                    <w:rFonts w:ascii="Cambria Math" w:hAnsi="Symbol"/>
                    <w:i/>
                    <w:sz w:val="24"/>
                    <w:szCs w:val="24"/>
                  </w:rPr>
                </m:ctrlPr>
              </m:sSubPr>
              <m:e>
                <m:r>
                  <w:rPr>
                    <w:rFonts w:ascii="Cambria Math" w:hAnsi="Symbol"/>
                    <w:sz w:val="24"/>
                    <w:szCs w:val="24"/>
                  </w:rPr>
                  <m:t>z</m:t>
                </m:r>
              </m:e>
              <m:sub>
                <m:r>
                  <w:rPr>
                    <w:rFonts w:ascii="Cambria Math" w:hAnsi="Symbol"/>
                    <w:sz w:val="24"/>
                    <w:szCs w:val="24"/>
                    <w:lang w:val="en-US"/>
                  </w:rPr>
                  <m:t>2</m:t>
                </m:r>
              </m:sub>
            </m:sSub>
            <m:r>
              <w:rPr>
                <w:rFonts w:ascii="Cambria Math" w:hAnsi="Symbol"/>
                <w:sz w:val="24"/>
                <w:szCs w:val="24"/>
                <w:lang w:val="en-US"/>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lang w:val="en-US"/>
                  </w:rPr>
                  <m:t>1</m:t>
                </m:r>
              </m:sub>
            </m:sSub>
          </m:den>
        </m:f>
        <m:nary>
          <m:naryPr>
            <m:limLoc m:val="subSup"/>
            <m:ctrlPr>
              <w:rPr>
                <w:rFonts w:ascii="Cambria Math" w:hAnsi="Symbol"/>
                <w:i/>
                <w:sz w:val="24"/>
                <w:szCs w:val="24"/>
              </w:rPr>
            </m:ctrlPr>
          </m:naryPr>
          <m:sub>
            <m:sSub>
              <m:sSubPr>
                <m:ctrlPr>
                  <w:rPr>
                    <w:rFonts w:ascii="Cambria Math" w:hAnsi="Symbol"/>
                    <w:i/>
                    <w:sz w:val="24"/>
                    <w:szCs w:val="24"/>
                  </w:rPr>
                </m:ctrlPr>
              </m:sSubPr>
              <m:e>
                <m:r>
                  <w:rPr>
                    <w:rFonts w:ascii="Cambria Math" w:hAnsi="Symbol"/>
                    <w:sz w:val="24"/>
                    <w:szCs w:val="24"/>
                  </w:rPr>
                  <m:t>Z</m:t>
                </m:r>
              </m:e>
              <m:sub>
                <m:r>
                  <w:rPr>
                    <w:rFonts w:ascii="Cambria Math" w:hAnsi="Symbol"/>
                    <w:sz w:val="24"/>
                    <w:szCs w:val="24"/>
                    <w:lang w:val="en-US"/>
                  </w:rPr>
                  <m:t>1</m:t>
                </m:r>
              </m:sub>
            </m:sSub>
          </m:sub>
          <m:sup>
            <m:sSub>
              <m:sSubPr>
                <m:ctrlPr>
                  <w:rPr>
                    <w:rFonts w:ascii="Cambria Math" w:hAnsi="Symbol"/>
                    <w:i/>
                    <w:sz w:val="24"/>
                    <w:szCs w:val="24"/>
                  </w:rPr>
                </m:ctrlPr>
              </m:sSubPr>
              <m:e>
                <m:r>
                  <w:rPr>
                    <w:rFonts w:ascii="Cambria Math" w:hAnsi="Symbol"/>
                    <w:sz w:val="24"/>
                    <w:szCs w:val="24"/>
                  </w:rPr>
                  <m:t>Z</m:t>
                </m:r>
              </m:e>
              <m:sub>
                <m:r>
                  <w:rPr>
                    <w:rFonts w:ascii="Cambria Math" w:hAnsi="Symbol"/>
                    <w:sz w:val="24"/>
                    <w:szCs w:val="24"/>
                    <w:lang w:val="en-US"/>
                  </w:rPr>
                  <m:t>2</m:t>
                </m:r>
              </m:sub>
            </m:sSub>
          </m:sup>
          <m:e>
            <m:sSup>
              <m:sSupPr>
                <m:ctrlPr>
                  <w:rPr>
                    <w:rFonts w:ascii="Cambria Math" w:hAnsi="Symbol"/>
                    <w:i/>
                    <w:sz w:val="24"/>
                    <w:szCs w:val="24"/>
                  </w:rPr>
                </m:ctrlPr>
              </m:sSupPr>
              <m:e>
                <m:d>
                  <m:dPr>
                    <m:ctrlPr>
                      <w:rPr>
                        <w:rFonts w:ascii="Cambria Math" w:hAnsi="Symbol"/>
                        <w:i/>
                        <w:sz w:val="24"/>
                        <w:szCs w:val="24"/>
                      </w:rPr>
                    </m:ctrlPr>
                  </m:dPr>
                  <m:e>
                    <m:f>
                      <m:fPr>
                        <m:ctrlPr>
                          <w:rPr>
                            <w:rFonts w:ascii="Cambria Math" w:hAnsi="Symbol"/>
                            <w:i/>
                            <w:sz w:val="24"/>
                            <w:szCs w:val="24"/>
                          </w:rPr>
                        </m:ctrlPr>
                      </m:fPr>
                      <m:num>
                        <m:acc>
                          <m:accPr>
                            <m:ctrlPr>
                              <w:rPr>
                                <w:rFonts w:ascii="Cambria Math" w:hAnsi="Symbol"/>
                                <w:i/>
                                <w:sz w:val="24"/>
                                <w:szCs w:val="24"/>
                              </w:rPr>
                            </m:ctrlPr>
                          </m:accPr>
                          <m:e>
                            <m:r>
                              <w:rPr>
                                <w:rFonts w:ascii="Cambria Math" w:hAnsi="Symbol"/>
                                <w:sz w:val="24"/>
                                <w:szCs w:val="24"/>
                              </w:rPr>
                              <m:t>T</m:t>
                            </m:r>
                          </m:e>
                        </m:acc>
                      </m:num>
                      <m:den>
                        <m:sSub>
                          <m:sSubPr>
                            <m:ctrlPr>
                              <w:rPr>
                                <w:rFonts w:ascii="Cambria Math" w:hAnsi="Symbol"/>
                                <w:i/>
                                <w:sz w:val="24"/>
                                <w:szCs w:val="24"/>
                              </w:rPr>
                            </m:ctrlPr>
                          </m:sSubPr>
                          <m:e>
                            <m:r>
                              <w:rPr>
                                <w:rFonts w:ascii="Cambria Math" w:hAnsi="Symbol"/>
                                <w:sz w:val="24"/>
                                <w:szCs w:val="24"/>
                              </w:rPr>
                              <m:t>T</m:t>
                            </m:r>
                          </m:e>
                          <m:sub>
                            <m:r>
                              <w:rPr>
                                <w:rFonts w:ascii="Cambria Math" w:hAnsi="Symbol"/>
                                <w:sz w:val="24"/>
                                <w:szCs w:val="24"/>
                                <w:lang w:val="en-US"/>
                              </w:rPr>
                              <m:t>0</m:t>
                            </m:r>
                          </m:sub>
                        </m:sSub>
                      </m:den>
                    </m:f>
                  </m:e>
                </m:d>
              </m:e>
              <m:sup>
                <m:r>
                  <w:rPr>
                    <w:rFonts w:ascii="Cambria Math" w:hAnsi="Symbol"/>
                    <w:sz w:val="24"/>
                    <w:szCs w:val="24"/>
                    <w:lang w:val="en-US"/>
                  </w:rPr>
                  <m:t>2</m:t>
                </m:r>
              </m:sup>
            </m:sSup>
            <m:r>
              <w:rPr>
                <w:rFonts w:ascii="Cambria Math" w:hAnsi="Symbol"/>
                <w:sz w:val="24"/>
                <w:szCs w:val="24"/>
              </w:rPr>
              <m:t>dz</m:t>
            </m:r>
          </m:e>
        </m:nary>
      </m:oMath>
      <w:r w:rsidR="00ED4FE9" w:rsidRPr="00FE3CB5">
        <w:rPr>
          <w:rFonts w:ascii="Garamond" w:hAnsi="Garamond"/>
          <w:sz w:val="24"/>
          <w:szCs w:val="24"/>
          <w:lang w:val="en-US"/>
        </w:rPr>
        <w:t xml:space="preserve">                                                            </w:t>
      </w:r>
      <w:r w:rsidR="00241B61" w:rsidRPr="00FE3CB5">
        <w:rPr>
          <w:rFonts w:ascii="Times New Roman" w:hAnsi="Times New Roman" w:cs="Times New Roman"/>
          <w:sz w:val="20"/>
          <w:szCs w:val="20"/>
          <w:lang w:val="en-US"/>
        </w:rPr>
        <w:t>(4</w:t>
      </w:r>
      <w:r w:rsidR="000F271A" w:rsidRPr="00FE3CB5">
        <w:rPr>
          <w:rFonts w:ascii="Times New Roman" w:hAnsi="Times New Roman" w:cs="Times New Roman"/>
          <w:sz w:val="20"/>
          <w:szCs w:val="20"/>
          <w:lang w:val="en-US"/>
        </w:rPr>
        <w:t>)</w:t>
      </w:r>
    </w:p>
    <w:p w:rsidR="00CE4DD6" w:rsidRPr="00FE3CB5" w:rsidRDefault="00052A54" w:rsidP="002F6BB9">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W</w:t>
      </w:r>
      <w:r w:rsidR="00B7225B" w:rsidRPr="00FE3CB5">
        <w:rPr>
          <w:rFonts w:ascii="Times New Roman" w:hAnsi="Times New Roman" w:cs="Times New Roman"/>
          <w:sz w:val="20"/>
          <w:szCs w:val="20"/>
          <w:lang w:val="en-US"/>
        </w:rPr>
        <w:t>here</w:t>
      </w:r>
      <w:r w:rsidRPr="00FE3CB5">
        <w:rPr>
          <w:rFonts w:ascii="Times New Roman" w:hAnsi="Times New Roman" w:cs="Times New Roman"/>
          <w:sz w:val="20"/>
          <w:szCs w:val="20"/>
          <w:lang w:val="en-US"/>
        </w:rPr>
        <w:t xml:space="preserve"> </w:t>
      </w:r>
      <w:r w:rsidRPr="00FE3CB5">
        <w:rPr>
          <w:rFonts w:ascii="Times New Roman" w:hAnsi="Times New Roman" w:cs="Times New Roman"/>
          <w:i/>
          <w:sz w:val="20"/>
          <w:szCs w:val="20"/>
          <w:lang w:val="en-US"/>
        </w:rPr>
        <w:t>z</w:t>
      </w:r>
      <w:r w:rsidRPr="00FE3CB5">
        <w:rPr>
          <w:rFonts w:ascii="Times New Roman" w:hAnsi="Times New Roman" w:cs="Times New Roman"/>
          <w:i/>
          <w:sz w:val="20"/>
          <w:szCs w:val="20"/>
          <w:vertAlign w:val="subscript"/>
          <w:lang w:val="en-US"/>
        </w:rPr>
        <w:t>1</w:t>
      </w:r>
      <w:r w:rsidRPr="00FE3CB5">
        <w:rPr>
          <w:rFonts w:ascii="Times New Roman" w:hAnsi="Times New Roman" w:cs="Times New Roman"/>
          <w:sz w:val="20"/>
          <w:szCs w:val="20"/>
          <w:lang w:val="en-US"/>
        </w:rPr>
        <w:t xml:space="preserve"> and </w:t>
      </w:r>
      <w:r w:rsidRPr="00FE3CB5">
        <w:rPr>
          <w:rFonts w:ascii="Times New Roman" w:hAnsi="Times New Roman" w:cs="Times New Roman"/>
          <w:i/>
          <w:sz w:val="20"/>
          <w:szCs w:val="20"/>
          <w:lang w:val="en-US"/>
        </w:rPr>
        <w:t>z</w:t>
      </w:r>
      <w:r w:rsidRPr="00FE3CB5">
        <w:rPr>
          <w:rFonts w:ascii="Times New Roman" w:hAnsi="Times New Roman" w:cs="Times New Roman"/>
          <w:i/>
          <w:sz w:val="20"/>
          <w:szCs w:val="20"/>
          <w:vertAlign w:val="subscript"/>
          <w:lang w:val="en-US"/>
        </w:rPr>
        <w:t>2</w:t>
      </w:r>
      <w:r w:rsidR="00B7225B"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are the minimum and maximum altitudes for integration, </w:t>
      </w:r>
      <w:r w:rsidR="00B7225B" w:rsidRPr="00FE3CB5">
        <w:rPr>
          <w:rFonts w:ascii="Times New Roman" w:hAnsi="Times New Roman" w:cs="Times New Roman"/>
          <w:i/>
          <w:sz w:val="20"/>
          <w:szCs w:val="20"/>
          <w:lang w:val="en-US"/>
        </w:rPr>
        <w:t>g</w:t>
      </w:r>
      <w:r w:rsidR="00B7225B" w:rsidRPr="00FE3CB5">
        <w:rPr>
          <w:rFonts w:ascii="Times New Roman" w:hAnsi="Times New Roman" w:cs="Times New Roman"/>
          <w:sz w:val="20"/>
          <w:szCs w:val="20"/>
          <w:lang w:val="en-US"/>
        </w:rPr>
        <w:t xml:space="preserve"> </w:t>
      </w:r>
      <w:r w:rsidR="009B3D82" w:rsidRPr="00FE3CB5">
        <w:rPr>
          <w:rFonts w:ascii="Times New Roman" w:hAnsi="Times New Roman" w:cs="Times New Roman"/>
          <w:sz w:val="20"/>
          <w:szCs w:val="20"/>
          <w:lang w:val="en-US"/>
        </w:rPr>
        <w:t xml:space="preserve">is </w:t>
      </w:r>
      <w:r w:rsidR="00B7225B" w:rsidRPr="00FE3CB5">
        <w:rPr>
          <w:rFonts w:ascii="Times New Roman" w:hAnsi="Times New Roman" w:cs="Times New Roman"/>
          <w:sz w:val="20"/>
          <w:szCs w:val="20"/>
          <w:lang w:val="en-US"/>
        </w:rPr>
        <w:t>the acceleration due to gravity,</w:t>
      </w:r>
      <w:r w:rsidR="003633F8" w:rsidRPr="00FE3CB5">
        <w:rPr>
          <w:rFonts w:ascii="Times New Roman" w:hAnsi="Times New Roman" w:cs="Times New Roman"/>
          <w:sz w:val="20"/>
          <w:szCs w:val="20"/>
          <w:lang w:val="en-US"/>
        </w:rPr>
        <w:t xml:space="preserve"> </w:t>
      </w:r>
      <w:r w:rsidR="003633F8" w:rsidRPr="00FE3CB5">
        <w:rPr>
          <w:rFonts w:ascii="Times New Roman" w:hAnsi="Times New Roman" w:cs="Times New Roman"/>
          <w:i/>
          <w:sz w:val="20"/>
          <w:szCs w:val="20"/>
          <w:lang w:val="en-US"/>
        </w:rPr>
        <w:t>N</w:t>
      </w:r>
      <w:r w:rsidR="003633F8" w:rsidRPr="00FE3CB5">
        <w:rPr>
          <w:rFonts w:ascii="Times New Roman" w:hAnsi="Times New Roman" w:cs="Times New Roman"/>
          <w:sz w:val="20"/>
          <w:szCs w:val="20"/>
          <w:vertAlign w:val="superscript"/>
          <w:lang w:val="en-US"/>
        </w:rPr>
        <w:t xml:space="preserve"> </w:t>
      </w:r>
      <w:r w:rsidR="00DF7406" w:rsidRPr="00FE3CB5">
        <w:rPr>
          <w:rFonts w:ascii="Times New Roman" w:hAnsi="Times New Roman" w:cs="Times New Roman"/>
          <w:sz w:val="20"/>
          <w:szCs w:val="20"/>
          <w:lang w:val="en-US"/>
        </w:rPr>
        <w:t>is the buoyancy frequency,</w:t>
      </w:r>
      <w:r w:rsidR="00B7225B" w:rsidRPr="00FE3CB5">
        <w:rPr>
          <w:rFonts w:ascii="Times New Roman" w:hAnsi="Times New Roman" w:cs="Times New Roman"/>
          <w:sz w:val="20"/>
          <w:szCs w:val="20"/>
          <w:lang w:val="en-US"/>
        </w:rPr>
        <w:t xml:space="preserve"> </w:t>
      </w:r>
      <m:oMath>
        <m:acc>
          <m:accPr>
            <m:ctrlPr>
              <w:rPr>
                <w:rFonts w:ascii="Cambria Math" w:hAnsi="Times New Roman" w:cs="Times New Roman"/>
                <w:i/>
                <w:sz w:val="20"/>
                <w:szCs w:val="20"/>
              </w:rPr>
            </m:ctrlPr>
          </m:accPr>
          <m:e>
            <m:r>
              <w:rPr>
                <w:rFonts w:ascii="Cambria Math" w:hAnsi="Cambria Math" w:cs="Times New Roman"/>
                <w:sz w:val="20"/>
                <w:szCs w:val="20"/>
              </w:rPr>
              <m:t>T</m:t>
            </m:r>
          </m:e>
        </m:acc>
      </m:oMath>
      <w:r w:rsidR="00B7225B" w:rsidRPr="00FE3CB5">
        <w:rPr>
          <w:rFonts w:ascii="Times New Roman" w:hAnsi="Times New Roman" w:cs="Times New Roman"/>
          <w:sz w:val="20"/>
          <w:szCs w:val="20"/>
          <w:lang w:val="en-US"/>
        </w:rPr>
        <w:t xml:space="preserve"> and </w:t>
      </w:r>
      <w:r w:rsidR="005E20FB" w:rsidRPr="00FE3CB5">
        <w:rPr>
          <w:rFonts w:ascii="Times New Roman" w:hAnsi="Times New Roman" w:cs="Times New Roman"/>
          <w:i/>
          <w:sz w:val="20"/>
          <w:szCs w:val="20"/>
          <w:lang w:val="en-US"/>
        </w:rPr>
        <w:t>T</w:t>
      </w:r>
      <w:r w:rsidR="005E20FB" w:rsidRPr="00FE3CB5">
        <w:rPr>
          <w:rFonts w:ascii="Times New Roman" w:hAnsi="Times New Roman" w:cs="Times New Roman"/>
          <w:i/>
          <w:sz w:val="20"/>
          <w:szCs w:val="20"/>
          <w:vertAlign w:val="subscript"/>
          <w:lang w:val="en-US"/>
        </w:rPr>
        <w:t>0</w:t>
      </w:r>
      <w:r w:rsidR="00B7225B" w:rsidRPr="00FE3CB5">
        <w:rPr>
          <w:rFonts w:ascii="Times New Roman" w:hAnsi="Times New Roman" w:cs="Times New Roman"/>
          <w:sz w:val="20"/>
          <w:szCs w:val="20"/>
          <w:lang w:val="en-US"/>
        </w:rPr>
        <w:t xml:space="preserve"> </w:t>
      </w:r>
      <w:r w:rsidR="008E7466" w:rsidRPr="00FE3CB5">
        <w:rPr>
          <w:rFonts w:ascii="Times New Roman" w:hAnsi="Times New Roman" w:cs="Times New Roman"/>
          <w:sz w:val="20"/>
          <w:szCs w:val="20"/>
          <w:lang w:val="en-US"/>
        </w:rPr>
        <w:t>are the perturbation</w:t>
      </w:r>
      <w:r w:rsidR="00B7225B" w:rsidRPr="00FE3CB5">
        <w:rPr>
          <w:rFonts w:ascii="Times New Roman" w:hAnsi="Times New Roman" w:cs="Times New Roman"/>
          <w:sz w:val="20"/>
          <w:szCs w:val="20"/>
          <w:lang w:val="en-US"/>
        </w:rPr>
        <w:t xml:space="preserve"> amplitude and background </w:t>
      </w:r>
      <w:r w:rsidR="00D3361D" w:rsidRPr="00FE3CB5">
        <w:rPr>
          <w:rFonts w:ascii="Times New Roman" w:hAnsi="Times New Roman" w:cs="Times New Roman"/>
          <w:sz w:val="20"/>
          <w:szCs w:val="20"/>
          <w:lang w:val="en-US"/>
        </w:rPr>
        <w:t>temperature</w:t>
      </w:r>
      <w:r w:rsidR="00B7225B" w:rsidRPr="00FE3CB5">
        <w:rPr>
          <w:rFonts w:ascii="Times New Roman" w:hAnsi="Times New Roman" w:cs="Times New Roman"/>
          <w:sz w:val="20"/>
          <w:szCs w:val="20"/>
          <w:lang w:val="en-US"/>
        </w:rPr>
        <w:t>, respectively</w:t>
      </w:r>
      <w:r w:rsidR="00D3361D" w:rsidRPr="00FE3CB5">
        <w:rPr>
          <w:rFonts w:ascii="Times New Roman" w:hAnsi="Times New Roman" w:cs="Times New Roman"/>
          <w:sz w:val="20"/>
          <w:szCs w:val="20"/>
          <w:lang w:val="en-US"/>
        </w:rPr>
        <w:t>,</w:t>
      </w:r>
      <w:r w:rsidR="00EF6484" w:rsidRPr="00FE3CB5">
        <w:rPr>
          <w:rFonts w:ascii="Times New Roman" w:hAnsi="Times New Roman" w:cs="Times New Roman"/>
          <w:sz w:val="20"/>
          <w:szCs w:val="20"/>
          <w:lang w:val="en-US"/>
        </w:rPr>
        <w:t xml:space="preserve"> and the overbar</w:t>
      </w:r>
      <w:r w:rsidR="00CE4DD6" w:rsidRPr="00FE3CB5">
        <w:rPr>
          <w:rFonts w:ascii="Times New Roman" w:hAnsi="Times New Roman" w:cs="Times New Roman"/>
          <w:sz w:val="20"/>
          <w:szCs w:val="20"/>
          <w:lang w:val="en-US"/>
        </w:rPr>
        <w:t xml:space="preserve"> </w:t>
      </w:r>
      <w:r w:rsidR="006B27C8" w:rsidRPr="00FE3CB5">
        <w:rPr>
          <w:rFonts w:ascii="Times New Roman" w:hAnsi="Times New Roman" w:cs="Times New Roman"/>
          <w:sz w:val="20"/>
          <w:szCs w:val="20"/>
          <w:lang w:val="en-US"/>
        </w:rPr>
        <w:t>indicate</w:t>
      </w:r>
      <w:r w:rsidR="00EF6484" w:rsidRPr="00FE3CB5">
        <w:rPr>
          <w:rFonts w:ascii="Times New Roman" w:hAnsi="Times New Roman" w:cs="Times New Roman"/>
          <w:sz w:val="20"/>
          <w:szCs w:val="20"/>
          <w:lang w:val="en-US"/>
        </w:rPr>
        <w:t>s</w:t>
      </w:r>
      <w:r w:rsidR="00CE4DD6" w:rsidRPr="00FE3CB5">
        <w:rPr>
          <w:rFonts w:ascii="Times New Roman" w:hAnsi="Times New Roman" w:cs="Times New Roman"/>
          <w:sz w:val="20"/>
          <w:szCs w:val="20"/>
          <w:lang w:val="en-US"/>
        </w:rPr>
        <w:t xml:space="preserve"> a</w:t>
      </w:r>
      <w:r w:rsidR="00752AB2">
        <w:rPr>
          <w:rFonts w:ascii="Times New Roman" w:hAnsi="Times New Roman" w:cs="Times New Roman"/>
          <w:sz w:val="20"/>
          <w:szCs w:val="20"/>
          <w:lang w:val="en-US"/>
        </w:rPr>
        <w:t xml:space="preserve"> space</w:t>
      </w:r>
      <w:r w:rsidR="00CE4DD6" w:rsidRPr="00FE3CB5">
        <w:rPr>
          <w:rFonts w:ascii="Times New Roman" w:hAnsi="Times New Roman" w:cs="Times New Roman"/>
          <w:sz w:val="20"/>
          <w:szCs w:val="20"/>
          <w:lang w:val="en-US"/>
        </w:rPr>
        <w:t xml:space="preserve"> averaging process</w:t>
      </w:r>
      <w:r w:rsidR="00D3361D" w:rsidRPr="00FE3CB5">
        <w:rPr>
          <w:rFonts w:ascii="Times New Roman" w:hAnsi="Times New Roman" w:cs="Times New Roman"/>
          <w:sz w:val="20"/>
          <w:szCs w:val="20"/>
          <w:lang w:val="en-US"/>
        </w:rPr>
        <w:t>.</w:t>
      </w:r>
      <w:r w:rsidR="00CE4DD6" w:rsidRPr="00FE3CB5">
        <w:rPr>
          <w:rFonts w:ascii="Times New Roman" w:hAnsi="Times New Roman" w:cs="Times New Roman"/>
          <w:sz w:val="20"/>
          <w:szCs w:val="20"/>
          <w:lang w:val="en-US"/>
        </w:rPr>
        <w:t xml:space="preserve"> </w:t>
      </w:r>
      <w:r w:rsidR="00D3361D" w:rsidRPr="00FE3CB5">
        <w:rPr>
          <w:rFonts w:ascii="Times New Roman" w:hAnsi="Times New Roman" w:cs="Times New Roman"/>
          <w:sz w:val="20"/>
          <w:szCs w:val="20"/>
          <w:lang w:val="en-US"/>
        </w:rPr>
        <w:t xml:space="preserve">This </w:t>
      </w:r>
      <w:r w:rsidR="006051A6" w:rsidRPr="00FE3CB5">
        <w:rPr>
          <w:rFonts w:ascii="Times New Roman" w:hAnsi="Times New Roman" w:cs="Times New Roman"/>
          <w:sz w:val="20"/>
          <w:szCs w:val="20"/>
          <w:lang w:val="en-US"/>
        </w:rPr>
        <w:t xml:space="preserve">average </w:t>
      </w:r>
      <w:r w:rsidR="00D3361D" w:rsidRPr="00FE3CB5">
        <w:rPr>
          <w:rFonts w:ascii="Times New Roman" w:hAnsi="Times New Roman" w:cs="Times New Roman"/>
          <w:sz w:val="20"/>
          <w:szCs w:val="20"/>
          <w:lang w:val="en-US"/>
        </w:rPr>
        <w:t>must be performed</w:t>
      </w:r>
      <w:r w:rsidR="006051A6" w:rsidRPr="00FE3CB5">
        <w:rPr>
          <w:rFonts w:ascii="Times New Roman" w:hAnsi="Times New Roman" w:cs="Times New Roman"/>
          <w:sz w:val="20"/>
          <w:szCs w:val="20"/>
          <w:lang w:val="en-US"/>
        </w:rPr>
        <w:t>,</w:t>
      </w:r>
      <w:r w:rsidR="00D3361D" w:rsidRPr="00FE3CB5">
        <w:rPr>
          <w:rFonts w:ascii="Times New Roman" w:hAnsi="Times New Roman" w:cs="Times New Roman"/>
          <w:sz w:val="20"/>
          <w:szCs w:val="20"/>
          <w:lang w:val="en-US"/>
        </w:rPr>
        <w:t xml:space="preserve"> for</w:t>
      </w:r>
      <w:r w:rsidR="00654367" w:rsidRPr="00FE3CB5">
        <w:rPr>
          <w:rFonts w:ascii="Times New Roman" w:hAnsi="Times New Roman" w:cs="Times New Roman"/>
          <w:sz w:val="20"/>
          <w:szCs w:val="20"/>
          <w:lang w:val="en-US"/>
        </w:rPr>
        <w:t xml:space="preserve"> the </w:t>
      </w:r>
      <w:r w:rsidR="00CE4DD6" w:rsidRPr="00FE3CB5">
        <w:rPr>
          <w:rFonts w:ascii="Times New Roman" w:hAnsi="Times New Roman" w:cs="Times New Roman"/>
          <w:sz w:val="20"/>
          <w:szCs w:val="20"/>
          <w:lang w:val="en-US"/>
        </w:rPr>
        <w:t>GW ensemble</w:t>
      </w:r>
      <w:r w:rsidR="00654367" w:rsidRPr="00FE3CB5">
        <w:rPr>
          <w:rFonts w:ascii="Times New Roman" w:hAnsi="Times New Roman" w:cs="Times New Roman"/>
          <w:sz w:val="20"/>
          <w:szCs w:val="20"/>
          <w:lang w:val="en-US"/>
        </w:rPr>
        <w:t xml:space="preserve"> considered</w:t>
      </w:r>
      <w:r w:rsidR="00CE4DD6" w:rsidRPr="00FE3CB5">
        <w:rPr>
          <w:rFonts w:ascii="Times New Roman" w:hAnsi="Times New Roman" w:cs="Times New Roman"/>
          <w:sz w:val="20"/>
          <w:szCs w:val="20"/>
          <w:lang w:val="en-US"/>
        </w:rPr>
        <w:t xml:space="preserve">, over at least </w:t>
      </w:r>
      <w:r w:rsidR="00460022">
        <w:rPr>
          <w:rFonts w:ascii="Times New Roman" w:hAnsi="Times New Roman" w:cs="Times New Roman"/>
          <w:sz w:val="20"/>
          <w:szCs w:val="20"/>
          <w:lang w:val="en-US"/>
        </w:rPr>
        <w:t>one wavelength corresponding to the</w:t>
      </w:r>
      <w:r w:rsidR="00CE4DD6" w:rsidRPr="00FE3CB5">
        <w:rPr>
          <w:rFonts w:ascii="Times New Roman" w:hAnsi="Times New Roman" w:cs="Times New Roman"/>
          <w:sz w:val="20"/>
          <w:szCs w:val="20"/>
          <w:lang w:val="en-US"/>
        </w:rPr>
        <w:t xml:space="preserve"> </w:t>
      </w:r>
      <w:r w:rsidR="00752AB2">
        <w:rPr>
          <w:rFonts w:ascii="Times New Roman" w:hAnsi="Times New Roman" w:cs="Times New Roman"/>
          <w:sz w:val="20"/>
          <w:szCs w:val="20"/>
          <w:lang w:val="en-US"/>
        </w:rPr>
        <w:t xml:space="preserve">GW mode with </w:t>
      </w:r>
      <w:r w:rsidR="00460022">
        <w:rPr>
          <w:rFonts w:ascii="Times New Roman" w:hAnsi="Times New Roman" w:cs="Times New Roman"/>
          <w:sz w:val="20"/>
          <w:szCs w:val="20"/>
          <w:lang w:val="en-US"/>
        </w:rPr>
        <w:t xml:space="preserve">the </w:t>
      </w:r>
      <w:r w:rsidR="00CE4DD6" w:rsidRPr="00FE3CB5">
        <w:rPr>
          <w:rFonts w:ascii="Times New Roman" w:hAnsi="Times New Roman" w:cs="Times New Roman"/>
          <w:sz w:val="20"/>
          <w:szCs w:val="20"/>
          <w:lang w:val="en-US"/>
        </w:rPr>
        <w:t xml:space="preserve">largest </w:t>
      </w:r>
      <w:r w:rsidR="00460022">
        <w:rPr>
          <w:rFonts w:ascii="Times New Roman" w:hAnsi="Times New Roman" w:cs="Times New Roman"/>
          <w:sz w:val="20"/>
          <w:szCs w:val="20"/>
          <w:lang w:val="en-US"/>
        </w:rPr>
        <w:t>amplitude</w:t>
      </w:r>
      <w:r w:rsidRPr="00FE3CB5">
        <w:rPr>
          <w:rFonts w:ascii="Times New Roman" w:hAnsi="Times New Roman" w:cs="Times New Roman"/>
          <w:sz w:val="20"/>
          <w:szCs w:val="20"/>
          <w:lang w:val="en-US"/>
        </w:rPr>
        <w:t xml:space="preserve"> in</w:t>
      </w:r>
      <w:r w:rsidR="008E7466" w:rsidRPr="00FE3CB5">
        <w:rPr>
          <w:rFonts w:ascii="Times New Roman" w:hAnsi="Times New Roman" w:cs="Times New Roman"/>
          <w:sz w:val="20"/>
          <w:szCs w:val="20"/>
          <w:lang w:val="en-US"/>
        </w:rPr>
        <w:t xml:space="preserve"> a</w:t>
      </w:r>
      <w:r w:rsidR="00460022">
        <w:rPr>
          <w:rFonts w:ascii="Times New Roman" w:hAnsi="Times New Roman" w:cs="Times New Roman"/>
          <w:sz w:val="20"/>
          <w:szCs w:val="20"/>
          <w:lang w:val="en-US"/>
        </w:rPr>
        <w:t>ny</w:t>
      </w:r>
      <w:r w:rsidR="00CE4DD6" w:rsidRPr="00FE3CB5">
        <w:rPr>
          <w:rFonts w:ascii="Times New Roman" w:hAnsi="Times New Roman" w:cs="Times New Roman"/>
          <w:sz w:val="20"/>
          <w:szCs w:val="20"/>
          <w:lang w:val="en-US"/>
        </w:rPr>
        <w:t xml:space="preserve"> direction (i.e., horizontal, slanted or, as usually, vertical). </w:t>
      </w:r>
      <w:r w:rsidR="00D3361D" w:rsidRPr="00FE3CB5">
        <w:rPr>
          <w:rFonts w:ascii="Times New Roman" w:hAnsi="Times New Roman" w:cs="Times New Roman"/>
          <w:sz w:val="20"/>
          <w:szCs w:val="20"/>
          <w:lang w:val="en-US"/>
        </w:rPr>
        <w:t>Consistently, d</w:t>
      </w:r>
      <w:r w:rsidR="00CE4DD6" w:rsidRPr="00FE3CB5">
        <w:rPr>
          <w:rFonts w:ascii="Times New Roman" w:hAnsi="Times New Roman" w:cs="Times New Roman"/>
          <w:sz w:val="20"/>
          <w:szCs w:val="20"/>
          <w:lang w:val="en-US"/>
        </w:rPr>
        <w:t>ifferent choices</w:t>
      </w:r>
      <w:r w:rsidR="00D3361D" w:rsidRPr="00FE3CB5">
        <w:rPr>
          <w:rFonts w:ascii="Times New Roman" w:hAnsi="Times New Roman" w:cs="Times New Roman"/>
          <w:sz w:val="20"/>
          <w:szCs w:val="20"/>
          <w:lang w:val="en-US"/>
        </w:rPr>
        <w:t xml:space="preserve"> </w:t>
      </w:r>
      <w:r w:rsidR="006051A6" w:rsidRPr="00FE3CB5">
        <w:rPr>
          <w:rFonts w:ascii="Times New Roman" w:hAnsi="Times New Roman" w:cs="Times New Roman"/>
          <w:sz w:val="20"/>
          <w:szCs w:val="20"/>
          <w:lang w:val="en-US"/>
        </w:rPr>
        <w:t xml:space="preserve">of </w:t>
      </w:r>
      <w:r w:rsidR="008E7466" w:rsidRPr="00FE3CB5">
        <w:rPr>
          <w:rFonts w:ascii="Times New Roman" w:hAnsi="Times New Roman" w:cs="Times New Roman"/>
          <w:sz w:val="20"/>
          <w:szCs w:val="20"/>
          <w:lang w:val="en-US"/>
        </w:rPr>
        <w:t>this direction involving the</w:t>
      </w:r>
      <w:r w:rsidR="00D3361D" w:rsidRPr="00FE3CB5">
        <w:rPr>
          <w:rFonts w:ascii="Times New Roman" w:hAnsi="Times New Roman" w:cs="Times New Roman"/>
          <w:sz w:val="20"/>
          <w:szCs w:val="20"/>
          <w:lang w:val="en-US"/>
        </w:rPr>
        <w:t xml:space="preserve"> same</w:t>
      </w:r>
      <w:r w:rsidR="006051A6" w:rsidRPr="00FE3CB5">
        <w:rPr>
          <w:rFonts w:ascii="Times New Roman" w:hAnsi="Times New Roman" w:cs="Times New Roman"/>
          <w:sz w:val="20"/>
          <w:szCs w:val="20"/>
          <w:lang w:val="en-US"/>
        </w:rPr>
        <w:t xml:space="preserve"> ensemble should ideally yield</w:t>
      </w:r>
      <w:r w:rsidR="00CE4DD6" w:rsidRPr="00FE3CB5">
        <w:rPr>
          <w:rFonts w:ascii="Times New Roman" w:hAnsi="Times New Roman" w:cs="Times New Roman"/>
          <w:sz w:val="20"/>
          <w:szCs w:val="20"/>
          <w:lang w:val="en-US"/>
        </w:rPr>
        <w:t xml:space="preserve"> i</w:t>
      </w:r>
      <w:r w:rsidR="00D3361D" w:rsidRPr="00FE3CB5">
        <w:rPr>
          <w:rFonts w:ascii="Times New Roman" w:hAnsi="Times New Roman" w:cs="Times New Roman"/>
          <w:sz w:val="20"/>
          <w:szCs w:val="20"/>
          <w:lang w:val="en-US"/>
        </w:rPr>
        <w:t>dentical</w:t>
      </w:r>
      <w:r w:rsidR="006051A6" w:rsidRPr="00FE3CB5">
        <w:rPr>
          <w:rFonts w:ascii="Times New Roman" w:hAnsi="Times New Roman" w:cs="Times New Roman"/>
          <w:sz w:val="20"/>
          <w:szCs w:val="20"/>
          <w:lang w:val="en-US"/>
        </w:rPr>
        <w:t xml:space="preserve"> result</w:t>
      </w:r>
      <w:r w:rsidR="008E7466" w:rsidRPr="00FE3CB5">
        <w:rPr>
          <w:rFonts w:ascii="Times New Roman" w:hAnsi="Times New Roman" w:cs="Times New Roman"/>
          <w:sz w:val="20"/>
          <w:szCs w:val="20"/>
          <w:lang w:val="en-US"/>
        </w:rPr>
        <w:t>s</w:t>
      </w:r>
      <w:r w:rsidR="00D3361D" w:rsidRPr="00FE3CB5">
        <w:rPr>
          <w:rFonts w:ascii="Times New Roman" w:hAnsi="Times New Roman" w:cs="Times New Roman"/>
          <w:sz w:val="20"/>
          <w:szCs w:val="20"/>
          <w:lang w:val="en-US"/>
        </w:rPr>
        <w:t>. Alternative</w:t>
      </w:r>
      <w:r w:rsidR="006051A6" w:rsidRPr="00FE3CB5">
        <w:rPr>
          <w:rFonts w:ascii="Times New Roman" w:hAnsi="Times New Roman" w:cs="Times New Roman"/>
          <w:sz w:val="20"/>
          <w:szCs w:val="20"/>
          <w:lang w:val="en-US"/>
        </w:rPr>
        <w:t xml:space="preserve">ly, the average may be </w:t>
      </w:r>
      <w:r w:rsidR="008E7466" w:rsidRPr="00FE3CB5">
        <w:rPr>
          <w:rFonts w:ascii="Times New Roman" w:hAnsi="Times New Roman" w:cs="Times New Roman"/>
          <w:sz w:val="20"/>
          <w:szCs w:val="20"/>
          <w:lang w:val="en-US"/>
        </w:rPr>
        <w:t xml:space="preserve">also </w:t>
      </w:r>
      <w:r w:rsidR="006051A6" w:rsidRPr="00FE3CB5">
        <w:rPr>
          <w:rFonts w:ascii="Times New Roman" w:hAnsi="Times New Roman" w:cs="Times New Roman"/>
          <w:sz w:val="20"/>
          <w:szCs w:val="20"/>
          <w:lang w:val="en-US"/>
        </w:rPr>
        <w:t>performed</w:t>
      </w:r>
      <w:r w:rsidR="00CE4DD6" w:rsidRPr="00FE3CB5">
        <w:rPr>
          <w:rFonts w:ascii="Times New Roman" w:hAnsi="Times New Roman" w:cs="Times New Roman"/>
          <w:sz w:val="20"/>
          <w:szCs w:val="20"/>
          <w:lang w:val="en-US"/>
        </w:rPr>
        <w:t xml:space="preserve"> over a time i</w:t>
      </w:r>
      <w:r w:rsidR="006051A6" w:rsidRPr="00FE3CB5">
        <w:rPr>
          <w:rFonts w:ascii="Times New Roman" w:hAnsi="Times New Roman" w:cs="Times New Roman"/>
          <w:sz w:val="20"/>
          <w:szCs w:val="20"/>
          <w:lang w:val="en-US"/>
        </w:rPr>
        <w:t>nterval at a fixed point, considering a general</w:t>
      </w:r>
      <w:r w:rsidR="00654367" w:rsidRPr="00FE3CB5">
        <w:rPr>
          <w:rFonts w:ascii="Times New Roman" w:hAnsi="Times New Roman" w:cs="Times New Roman"/>
          <w:sz w:val="20"/>
          <w:szCs w:val="20"/>
          <w:lang w:val="en-US"/>
        </w:rPr>
        <w:t xml:space="preserve"> non-</w:t>
      </w:r>
      <w:r w:rsidR="00CE4DD6" w:rsidRPr="00FE3CB5">
        <w:rPr>
          <w:rFonts w:ascii="Times New Roman" w:hAnsi="Times New Roman" w:cs="Times New Roman"/>
          <w:sz w:val="20"/>
          <w:szCs w:val="20"/>
          <w:lang w:val="en-US"/>
        </w:rPr>
        <w:t xml:space="preserve">stationary </w:t>
      </w:r>
      <w:r w:rsidR="006051A6" w:rsidRPr="00FE3CB5">
        <w:rPr>
          <w:rFonts w:ascii="Times New Roman" w:hAnsi="Times New Roman" w:cs="Times New Roman"/>
          <w:sz w:val="20"/>
          <w:szCs w:val="20"/>
          <w:lang w:val="en-US"/>
        </w:rPr>
        <w:t xml:space="preserve">ensemble of </w:t>
      </w:r>
      <w:r w:rsidR="00CE4DD6" w:rsidRPr="00FE3CB5">
        <w:rPr>
          <w:rFonts w:ascii="Times New Roman" w:hAnsi="Times New Roman" w:cs="Times New Roman"/>
          <w:sz w:val="20"/>
          <w:szCs w:val="20"/>
          <w:lang w:val="en-US"/>
        </w:rPr>
        <w:t xml:space="preserve">GW. In this case, the net </w:t>
      </w:r>
      <w:r w:rsidR="006051A6" w:rsidRPr="00FE3CB5">
        <w:rPr>
          <w:rFonts w:ascii="Times New Roman" w:hAnsi="Times New Roman" w:cs="Times New Roman"/>
          <w:sz w:val="20"/>
          <w:szCs w:val="20"/>
          <w:lang w:val="en-US"/>
        </w:rPr>
        <w:t>contribution</w:t>
      </w:r>
      <w:r w:rsidR="003633F8" w:rsidRPr="00FE3CB5">
        <w:rPr>
          <w:rFonts w:ascii="Times New Roman" w:hAnsi="Times New Roman" w:cs="Times New Roman"/>
          <w:sz w:val="20"/>
          <w:szCs w:val="20"/>
          <w:lang w:val="en-US"/>
        </w:rPr>
        <w:t xml:space="preserve"> of stationary</w:t>
      </w:r>
      <w:r w:rsidR="00CE4DD6" w:rsidRPr="00FE3CB5">
        <w:rPr>
          <w:rFonts w:ascii="Times New Roman" w:hAnsi="Times New Roman" w:cs="Times New Roman"/>
          <w:sz w:val="20"/>
          <w:szCs w:val="20"/>
          <w:lang w:val="en-US"/>
        </w:rPr>
        <w:t xml:space="preserve"> waves would be obviously underestimated.</w:t>
      </w:r>
      <w:r w:rsidR="003331FF" w:rsidRPr="00FE3CB5">
        <w:rPr>
          <w:rFonts w:ascii="Times New Roman" w:hAnsi="Times New Roman" w:cs="Times New Roman"/>
          <w:sz w:val="20"/>
          <w:szCs w:val="20"/>
          <w:lang w:val="en-US"/>
        </w:rPr>
        <w:t xml:space="preserve"> In addition, w</w:t>
      </w:r>
      <w:r w:rsidRPr="00FE3CB5">
        <w:rPr>
          <w:rFonts w:ascii="Times New Roman" w:hAnsi="Times New Roman" w:cs="Times New Roman"/>
          <w:sz w:val="20"/>
          <w:szCs w:val="20"/>
          <w:lang w:val="en-US"/>
        </w:rPr>
        <w:t>e recall that t</w:t>
      </w:r>
      <w:r w:rsidR="00CE4DD6" w:rsidRPr="00FE3CB5">
        <w:rPr>
          <w:rFonts w:ascii="Times New Roman" w:hAnsi="Times New Roman" w:cs="Times New Roman"/>
          <w:sz w:val="20"/>
          <w:szCs w:val="20"/>
          <w:lang w:val="en-US"/>
        </w:rPr>
        <w:t>he computation of</w:t>
      </w:r>
      <w:r w:rsidRPr="00FE3CB5">
        <w:rPr>
          <w:rFonts w:ascii="Times New Roman" w:hAnsi="Times New Roman" w:cs="Times New Roman"/>
          <w:sz w:val="20"/>
          <w:szCs w:val="20"/>
          <w:lang w:val="en-US"/>
        </w:rPr>
        <w:t xml:space="preserve"> instantaneous</w:t>
      </w:r>
      <w:r w:rsidR="00CE4DD6" w:rsidRPr="00FE3CB5">
        <w:rPr>
          <w:rFonts w:ascii="Times New Roman" w:hAnsi="Times New Roman" w:cs="Times New Roman"/>
          <w:sz w:val="20"/>
          <w:szCs w:val="20"/>
          <w:lang w:val="en-US"/>
        </w:rPr>
        <w:t xml:space="preserve"> </w:t>
      </w:r>
      <w:r w:rsidR="00CE4DD6" w:rsidRPr="00FE3CB5">
        <w:rPr>
          <w:rFonts w:ascii="Times New Roman" w:hAnsi="Times New Roman" w:cs="Times New Roman"/>
          <w:i/>
          <w:sz w:val="20"/>
          <w:szCs w:val="20"/>
          <w:lang w:val="en-US"/>
        </w:rPr>
        <w:t>Ep</w:t>
      </w:r>
      <w:r w:rsidR="00D3361D" w:rsidRPr="00FE3CB5">
        <w:rPr>
          <w:rFonts w:ascii="Times New Roman" w:hAnsi="Times New Roman" w:cs="Times New Roman"/>
          <w:sz w:val="20"/>
          <w:szCs w:val="20"/>
          <w:lang w:val="en-US"/>
        </w:rPr>
        <w:t xml:space="preserve"> at fixed points is</w:t>
      </w:r>
      <w:r w:rsidR="0087684F" w:rsidRPr="00FE3CB5">
        <w:rPr>
          <w:rFonts w:ascii="Times New Roman" w:hAnsi="Times New Roman" w:cs="Times New Roman"/>
          <w:sz w:val="20"/>
          <w:szCs w:val="20"/>
          <w:lang w:val="en-US"/>
        </w:rPr>
        <w:t xml:space="preserve"> sometimes reported</w:t>
      </w:r>
      <w:r w:rsidR="006051A6" w:rsidRPr="00FE3CB5">
        <w:rPr>
          <w:rFonts w:ascii="Times New Roman" w:hAnsi="Times New Roman" w:cs="Times New Roman"/>
          <w:sz w:val="20"/>
          <w:szCs w:val="20"/>
          <w:lang w:val="en-US"/>
        </w:rPr>
        <w:t xml:space="preserve"> without</w:t>
      </w:r>
      <w:r w:rsidR="00CE4DD6" w:rsidRPr="00FE3CB5">
        <w:rPr>
          <w:rFonts w:ascii="Times New Roman" w:hAnsi="Times New Roman" w:cs="Times New Roman"/>
          <w:sz w:val="20"/>
          <w:szCs w:val="20"/>
          <w:lang w:val="en-US"/>
        </w:rPr>
        <w:t xml:space="preserve"> the correspondin</w:t>
      </w:r>
      <w:r w:rsidR="00D3361D" w:rsidRPr="00FE3CB5">
        <w:rPr>
          <w:rFonts w:ascii="Times New Roman" w:hAnsi="Times New Roman" w:cs="Times New Roman"/>
          <w:sz w:val="20"/>
          <w:szCs w:val="20"/>
          <w:lang w:val="en-US"/>
        </w:rPr>
        <w:t>g avera</w:t>
      </w:r>
      <w:r w:rsidR="003633F8" w:rsidRPr="00FE3CB5">
        <w:rPr>
          <w:rFonts w:ascii="Times New Roman" w:hAnsi="Times New Roman" w:cs="Times New Roman"/>
          <w:sz w:val="20"/>
          <w:szCs w:val="20"/>
          <w:lang w:val="en-US"/>
        </w:rPr>
        <w:t>ging process, but</w:t>
      </w:r>
      <w:r w:rsidRPr="00FE3CB5">
        <w:rPr>
          <w:rFonts w:ascii="Times New Roman" w:hAnsi="Times New Roman" w:cs="Times New Roman"/>
          <w:sz w:val="20"/>
          <w:szCs w:val="20"/>
          <w:lang w:val="en-US"/>
        </w:rPr>
        <w:t xml:space="preserve"> we consider that</w:t>
      </w:r>
      <w:r w:rsidR="003633F8" w:rsidRPr="00FE3CB5">
        <w:rPr>
          <w:rFonts w:ascii="Times New Roman" w:hAnsi="Times New Roman" w:cs="Times New Roman"/>
          <w:sz w:val="20"/>
          <w:szCs w:val="20"/>
          <w:lang w:val="en-US"/>
        </w:rPr>
        <w:t xml:space="preserve"> this procedure lacks</w:t>
      </w:r>
      <w:r w:rsidR="00313874" w:rsidRPr="00FE3CB5">
        <w:rPr>
          <w:rFonts w:ascii="Times New Roman" w:hAnsi="Times New Roman" w:cs="Times New Roman"/>
          <w:sz w:val="20"/>
          <w:szCs w:val="20"/>
          <w:lang w:val="en-US"/>
        </w:rPr>
        <w:t xml:space="preserve"> </w:t>
      </w:r>
      <w:r w:rsidR="00D3361D" w:rsidRPr="00FE3CB5">
        <w:rPr>
          <w:rFonts w:ascii="Times New Roman" w:hAnsi="Times New Roman" w:cs="Times New Roman"/>
          <w:sz w:val="20"/>
          <w:szCs w:val="20"/>
          <w:lang w:val="en-US"/>
        </w:rPr>
        <w:t>a clear physical sense</w:t>
      </w:r>
      <w:r w:rsidR="00CE4DD6" w:rsidRPr="00FE3CB5">
        <w:rPr>
          <w:rFonts w:ascii="Times New Roman" w:hAnsi="Times New Roman" w:cs="Times New Roman"/>
          <w:sz w:val="20"/>
          <w:szCs w:val="20"/>
          <w:lang w:val="en-US"/>
        </w:rPr>
        <w:t xml:space="preserve">. </w:t>
      </w:r>
    </w:p>
    <w:p w:rsidR="008C014B" w:rsidRPr="00FE3CB5" w:rsidRDefault="00052A54" w:rsidP="002F6BB9">
      <w:pPr>
        <w:autoSpaceDE w:val="0"/>
        <w:autoSpaceDN w:val="0"/>
        <w:adjustRightInd w:val="0"/>
        <w:spacing w:after="120" w:line="360" w:lineRule="auto"/>
        <w:jc w:val="both"/>
        <w:rPr>
          <w:rFonts w:ascii="Tahoma" w:hAnsi="Tahoma" w:cs="Tahoma"/>
          <w:sz w:val="20"/>
          <w:szCs w:val="20"/>
          <w:lang w:val="en-US"/>
        </w:rPr>
      </w:pPr>
      <w:r w:rsidRPr="00FE3CB5">
        <w:rPr>
          <w:rFonts w:ascii="Times New Roman" w:hAnsi="Times New Roman" w:cs="Times New Roman"/>
          <w:sz w:val="20"/>
          <w:szCs w:val="20"/>
          <w:lang w:val="en-US"/>
        </w:rPr>
        <w:lastRenderedPageBreak/>
        <w:t>In Eq. (4) w</w:t>
      </w:r>
      <w:r w:rsidR="009E4431" w:rsidRPr="00FE3CB5">
        <w:rPr>
          <w:rFonts w:ascii="Times New Roman" w:hAnsi="Times New Roman" w:cs="Times New Roman"/>
          <w:sz w:val="20"/>
          <w:szCs w:val="20"/>
          <w:lang w:val="en-US"/>
        </w:rPr>
        <w:t xml:space="preserve">e must </w:t>
      </w:r>
      <w:r w:rsidR="009177D4" w:rsidRPr="00FE3CB5">
        <w:rPr>
          <w:rFonts w:ascii="Times New Roman" w:hAnsi="Times New Roman" w:cs="Times New Roman"/>
          <w:sz w:val="20"/>
          <w:szCs w:val="20"/>
          <w:lang w:val="en-US"/>
        </w:rPr>
        <w:t>p</w:t>
      </w:r>
      <w:r w:rsidR="003331FF" w:rsidRPr="00FE3CB5">
        <w:rPr>
          <w:rFonts w:ascii="Times New Roman" w:hAnsi="Times New Roman" w:cs="Times New Roman"/>
          <w:sz w:val="20"/>
          <w:szCs w:val="20"/>
          <w:lang w:val="en-US"/>
        </w:rPr>
        <w:t>reviously remove</w:t>
      </w:r>
      <w:r w:rsidR="009E4431" w:rsidRPr="00FE3CB5">
        <w:rPr>
          <w:rFonts w:ascii="Times New Roman" w:hAnsi="Times New Roman" w:cs="Times New Roman"/>
          <w:sz w:val="20"/>
          <w:szCs w:val="20"/>
          <w:lang w:val="en-US"/>
        </w:rPr>
        <w:t xml:space="preserve"> noise and long scale structures</w:t>
      </w:r>
      <w:r w:rsidR="003331FF" w:rsidRPr="00FE3CB5">
        <w:rPr>
          <w:rFonts w:ascii="Times New Roman" w:hAnsi="Times New Roman" w:cs="Times New Roman"/>
          <w:sz w:val="20"/>
          <w:szCs w:val="20"/>
          <w:lang w:val="en-US"/>
        </w:rPr>
        <w:t xml:space="preserve"> in the </w:t>
      </w:r>
      <w:r w:rsidR="003331FF" w:rsidRPr="00FE3CB5">
        <w:rPr>
          <w:rFonts w:ascii="Times New Roman" w:hAnsi="Times New Roman" w:cs="Times New Roman"/>
          <w:i/>
          <w:sz w:val="20"/>
          <w:szCs w:val="20"/>
          <w:lang w:val="en-US"/>
        </w:rPr>
        <w:t>T</w:t>
      </w:r>
      <w:r w:rsidR="003331FF" w:rsidRPr="00FE3CB5">
        <w:rPr>
          <w:rFonts w:ascii="Times New Roman" w:hAnsi="Times New Roman" w:cs="Times New Roman"/>
          <w:sz w:val="20"/>
          <w:szCs w:val="20"/>
          <w:lang w:val="en-US"/>
        </w:rPr>
        <w:t xml:space="preserve"> profiles</w:t>
      </w:r>
      <w:r w:rsidR="009E4431" w:rsidRPr="00FE3CB5">
        <w:rPr>
          <w:rFonts w:ascii="Times New Roman" w:hAnsi="Times New Roman" w:cs="Times New Roman"/>
          <w:sz w:val="20"/>
          <w:szCs w:val="20"/>
          <w:lang w:val="en-US"/>
        </w:rPr>
        <w:t xml:space="preserve">. </w:t>
      </w:r>
      <w:r w:rsidR="008C014B" w:rsidRPr="00FE3CB5">
        <w:rPr>
          <w:rFonts w:ascii="Times New Roman" w:hAnsi="Times New Roman" w:cs="Times New Roman"/>
          <w:sz w:val="20"/>
          <w:szCs w:val="20"/>
          <w:lang w:val="en-US"/>
        </w:rPr>
        <w:t xml:space="preserve">The remaining GWs should include amplitudes expected to significantly contribute to </w:t>
      </w:r>
      <w:r w:rsidR="008C014B" w:rsidRPr="00FE3CB5">
        <w:rPr>
          <w:rFonts w:ascii="Times New Roman" w:hAnsi="Times New Roman" w:cs="Times New Roman"/>
          <w:i/>
          <w:sz w:val="20"/>
          <w:szCs w:val="20"/>
          <w:lang w:val="en-US"/>
        </w:rPr>
        <w:t>Ep</w:t>
      </w:r>
      <w:r w:rsidR="008C014B" w:rsidRPr="00FE3CB5">
        <w:rPr>
          <w:rFonts w:ascii="Times New Roman" w:hAnsi="Times New Roman" w:cs="Times New Roman"/>
          <w:sz w:val="20"/>
          <w:szCs w:val="20"/>
          <w:lang w:val="en-US"/>
        </w:rPr>
        <w:t>. The vertic</w:t>
      </w:r>
      <w:r w:rsidR="009177D4" w:rsidRPr="00FE3CB5">
        <w:rPr>
          <w:rFonts w:ascii="Times New Roman" w:hAnsi="Times New Roman" w:cs="Times New Roman"/>
          <w:sz w:val="20"/>
          <w:szCs w:val="20"/>
          <w:lang w:val="en-US"/>
        </w:rPr>
        <w:t>al interval for integration is u</w:t>
      </w:r>
      <w:r w:rsidR="008C014B" w:rsidRPr="00FE3CB5">
        <w:rPr>
          <w:rFonts w:ascii="Times New Roman" w:hAnsi="Times New Roman" w:cs="Times New Roman"/>
          <w:sz w:val="20"/>
          <w:szCs w:val="20"/>
          <w:lang w:val="en-US"/>
        </w:rPr>
        <w:t>sually about 10 km. But, depending on</w:t>
      </w:r>
      <w:r w:rsidR="008C014B" w:rsidRPr="00FE3CB5">
        <w:rPr>
          <w:rFonts w:ascii="Garamond" w:hAnsi="Garamond"/>
          <w:sz w:val="20"/>
          <w:szCs w:val="20"/>
          <w:lang w:val="en-US"/>
        </w:rPr>
        <w:t xml:space="preserve"> </w:t>
      </w:r>
      <w:r w:rsidR="008C014B" w:rsidRPr="002F6BB9">
        <w:rPr>
          <w:rFonts w:ascii="Symbol" w:hAnsi="Symbol"/>
          <w:i/>
          <w:sz w:val="20"/>
          <w:szCs w:val="20"/>
        </w:rPr>
        <w:t></w:t>
      </w:r>
      <w:r w:rsidR="008C014B" w:rsidRPr="00FE3CB5">
        <w:rPr>
          <w:rFonts w:ascii="Garamond" w:hAnsi="Garamond"/>
          <w:sz w:val="20"/>
          <w:szCs w:val="20"/>
          <w:lang w:val="en-US"/>
        </w:rPr>
        <w:t xml:space="preserve">, </w:t>
      </w:r>
      <w:r w:rsidR="008C014B" w:rsidRPr="002F6BB9">
        <w:rPr>
          <w:rFonts w:ascii="Symbol" w:eastAsiaTheme="minorEastAsia" w:hAnsi="Symbol"/>
          <w:i/>
          <w:sz w:val="20"/>
          <w:szCs w:val="20"/>
        </w:rPr>
        <w:t></w:t>
      </w:r>
      <w:r w:rsidR="008C014B" w:rsidRPr="00FE3CB5">
        <w:rPr>
          <w:rFonts w:ascii="Garamond" w:eastAsiaTheme="minorEastAsia" w:hAnsi="Garamond"/>
          <w:i/>
          <w:sz w:val="20"/>
          <w:szCs w:val="20"/>
          <w:vertAlign w:val="subscript"/>
          <w:lang w:val="en-US"/>
        </w:rPr>
        <w:t>i</w:t>
      </w:r>
      <w:r w:rsidR="008C014B" w:rsidRPr="00FE3CB5">
        <w:rPr>
          <w:rFonts w:ascii="Garamond" w:hAnsi="Garamond"/>
          <w:sz w:val="20"/>
          <w:szCs w:val="20"/>
          <w:lang w:val="en-US"/>
        </w:rPr>
        <w:t xml:space="preserve"> </w:t>
      </w:r>
      <w:r w:rsidR="003331FF" w:rsidRPr="00FE3CB5">
        <w:rPr>
          <w:rFonts w:ascii="Times New Roman" w:hAnsi="Times New Roman" w:cs="Times New Roman"/>
          <w:sz w:val="20"/>
          <w:szCs w:val="20"/>
          <w:lang w:val="en-US"/>
        </w:rPr>
        <w:t>and the azimuth of</w:t>
      </w:r>
      <w:r w:rsidR="008C014B" w:rsidRPr="00FE3CB5">
        <w:rPr>
          <w:rFonts w:ascii="Times New Roman" w:hAnsi="Times New Roman" w:cs="Times New Roman"/>
          <w:sz w:val="20"/>
          <w:szCs w:val="20"/>
          <w:lang w:val="en-US"/>
        </w:rPr>
        <w:t xml:space="preserve"> each one of the dominant modes in the GW ensemble, </w:t>
      </w:r>
      <w:r w:rsidR="002F6BB9" w:rsidRPr="00FE3CB5">
        <w:rPr>
          <w:rFonts w:ascii="Times New Roman" w:hAnsi="Times New Roman" w:cs="Times New Roman"/>
          <w:color w:val="000000"/>
          <w:sz w:val="20"/>
          <w:szCs w:val="20"/>
          <w:lang w:val="en-US"/>
        </w:rPr>
        <w:t>some waves may not be contained at least for one complete cycle within the integration interval</w:t>
      </w:r>
      <w:r w:rsidR="002F6BB9" w:rsidRPr="00FE3CB5">
        <w:rPr>
          <w:rFonts w:ascii="Times New Roman" w:hAnsi="Times New Roman" w:cs="Times New Roman"/>
          <w:sz w:val="20"/>
          <w:szCs w:val="20"/>
          <w:lang w:val="en-US"/>
        </w:rPr>
        <w:t>.</w:t>
      </w:r>
      <w:r w:rsidR="008C014B" w:rsidRPr="00FE3CB5">
        <w:rPr>
          <w:rFonts w:ascii="Times New Roman" w:eastAsiaTheme="minorEastAsia" w:hAnsi="Times New Roman" w:cs="Times New Roman"/>
          <w:sz w:val="20"/>
          <w:szCs w:val="20"/>
          <w:lang w:val="en-US"/>
        </w:rPr>
        <w:t xml:space="preserve"> Then, the integral in E</w:t>
      </w:r>
      <w:r w:rsidR="002F6BB9" w:rsidRPr="00FE3CB5">
        <w:rPr>
          <w:rFonts w:ascii="Times New Roman" w:eastAsiaTheme="minorEastAsia" w:hAnsi="Times New Roman" w:cs="Times New Roman"/>
          <w:sz w:val="20"/>
          <w:szCs w:val="20"/>
          <w:lang w:val="en-US"/>
        </w:rPr>
        <w:t>q. (4</w:t>
      </w:r>
      <w:r w:rsidR="008C014B" w:rsidRPr="00FE3CB5">
        <w:rPr>
          <w:rFonts w:ascii="Times New Roman" w:eastAsiaTheme="minorEastAsia" w:hAnsi="Times New Roman" w:cs="Times New Roman"/>
          <w:sz w:val="20"/>
          <w:szCs w:val="20"/>
          <w:lang w:val="en-US"/>
        </w:rPr>
        <w:t xml:space="preserve">) may not include at least one </w:t>
      </w:r>
      <w:r w:rsidR="002F6BB9" w:rsidRPr="00FE3CB5">
        <w:rPr>
          <w:rFonts w:ascii="Times New Roman" w:eastAsiaTheme="minorEastAsia" w:hAnsi="Times New Roman" w:cs="Times New Roman"/>
          <w:sz w:val="20"/>
          <w:szCs w:val="20"/>
          <w:lang w:val="en-US"/>
        </w:rPr>
        <w:t xml:space="preserve">full </w:t>
      </w:r>
      <w:r w:rsidR="008C014B" w:rsidRPr="00FE3CB5">
        <w:rPr>
          <w:rFonts w:ascii="Times New Roman" w:eastAsiaTheme="minorEastAsia" w:hAnsi="Times New Roman" w:cs="Times New Roman"/>
          <w:sz w:val="20"/>
          <w:szCs w:val="20"/>
          <w:lang w:val="en-US"/>
        </w:rPr>
        <w:t xml:space="preserve">wavelength from all these dominant modes. As a result, the individual contribution of each mode to the net </w:t>
      </w:r>
      <w:r w:rsidR="008C014B" w:rsidRPr="00FE3CB5">
        <w:rPr>
          <w:rFonts w:ascii="Times New Roman" w:eastAsiaTheme="minorEastAsia" w:hAnsi="Times New Roman" w:cs="Times New Roman"/>
          <w:i/>
          <w:sz w:val="20"/>
          <w:szCs w:val="20"/>
          <w:lang w:val="en-US"/>
        </w:rPr>
        <w:t>Ep</w:t>
      </w:r>
      <w:r w:rsidR="008C014B" w:rsidRPr="00FE3CB5">
        <w:rPr>
          <w:rFonts w:ascii="Times New Roman" w:eastAsiaTheme="minorEastAsia" w:hAnsi="Times New Roman" w:cs="Times New Roman"/>
          <w:sz w:val="20"/>
          <w:szCs w:val="20"/>
          <w:lang w:val="en-US"/>
        </w:rPr>
        <w:t xml:space="preserve"> will be under- or overestimated to a significant extent.</w:t>
      </w:r>
    </w:p>
    <w:p w:rsidR="00504F56" w:rsidRPr="00126922" w:rsidRDefault="00962ADA" w:rsidP="002F6BB9">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sz w:val="20"/>
          <w:szCs w:val="20"/>
          <w:lang w:val="en-US"/>
        </w:rPr>
        <w:t>T</w:t>
      </w:r>
      <w:r w:rsidR="00A85A9B" w:rsidRPr="00FE3CB5">
        <w:rPr>
          <w:rFonts w:ascii="Times New Roman" w:eastAsiaTheme="minorEastAsia" w:hAnsi="Times New Roman" w:cs="Times New Roman"/>
          <w:sz w:val="20"/>
          <w:szCs w:val="20"/>
          <w:lang w:val="en-US"/>
        </w:rPr>
        <w:t xml:space="preserve">o </w:t>
      </w:r>
      <w:r w:rsidR="00503EF7" w:rsidRPr="00FE3CB5">
        <w:rPr>
          <w:rFonts w:ascii="Times New Roman" w:eastAsiaTheme="minorEastAsia" w:hAnsi="Times New Roman" w:cs="Times New Roman"/>
          <w:sz w:val="20"/>
          <w:szCs w:val="20"/>
          <w:lang w:val="en-US"/>
        </w:rPr>
        <w:t>extend these considerations</w:t>
      </w:r>
      <w:r w:rsidR="00A85A9B" w:rsidRPr="00FE3CB5">
        <w:rPr>
          <w:rFonts w:ascii="Times New Roman" w:eastAsiaTheme="minorEastAsia" w:hAnsi="Times New Roman" w:cs="Times New Roman"/>
          <w:sz w:val="20"/>
          <w:szCs w:val="20"/>
          <w:lang w:val="en-US"/>
        </w:rPr>
        <w:t xml:space="preserve"> to a </w:t>
      </w:r>
      <w:r w:rsidR="00EE0C9A" w:rsidRPr="00FE3CB5">
        <w:rPr>
          <w:rFonts w:ascii="Times New Roman" w:eastAsiaTheme="minorEastAsia" w:hAnsi="Times New Roman" w:cs="Times New Roman"/>
          <w:sz w:val="20"/>
          <w:szCs w:val="20"/>
          <w:lang w:val="en-US"/>
        </w:rPr>
        <w:t xml:space="preserve">quite </w:t>
      </w:r>
      <w:r w:rsidR="00A85A9B" w:rsidRPr="00FE3CB5">
        <w:rPr>
          <w:rFonts w:ascii="Times New Roman" w:eastAsiaTheme="minorEastAsia" w:hAnsi="Times New Roman" w:cs="Times New Roman"/>
          <w:sz w:val="20"/>
          <w:szCs w:val="20"/>
          <w:lang w:val="en-US"/>
        </w:rPr>
        <w:t xml:space="preserve">realistic scenario, </w:t>
      </w:r>
      <w:r w:rsidR="00937B87" w:rsidRPr="00FE3CB5">
        <w:rPr>
          <w:rFonts w:ascii="Times New Roman" w:eastAsiaTheme="minorEastAsia" w:hAnsi="Times New Roman" w:cs="Times New Roman"/>
          <w:sz w:val="20"/>
          <w:szCs w:val="20"/>
          <w:lang w:val="en-US"/>
        </w:rPr>
        <w:t>le</w:t>
      </w:r>
      <w:r w:rsidR="00A85A9B" w:rsidRPr="00FE3CB5">
        <w:rPr>
          <w:rFonts w:ascii="Times New Roman" w:eastAsiaTheme="minorEastAsia" w:hAnsi="Times New Roman" w:cs="Times New Roman"/>
          <w:sz w:val="20"/>
          <w:szCs w:val="20"/>
          <w:lang w:val="en-US"/>
        </w:rPr>
        <w:t>t</w:t>
      </w:r>
      <w:r w:rsidR="00937B87" w:rsidRPr="00FE3CB5">
        <w:rPr>
          <w:rFonts w:ascii="Times New Roman" w:eastAsiaTheme="minorEastAsia" w:hAnsi="Times New Roman" w:cs="Times New Roman"/>
          <w:sz w:val="20"/>
          <w:szCs w:val="20"/>
          <w:lang w:val="en-US"/>
        </w:rPr>
        <w:t xml:space="preserve"> </w:t>
      </w:r>
      <w:r w:rsidR="00A85A9B" w:rsidRPr="00FE3CB5">
        <w:rPr>
          <w:rFonts w:ascii="Times New Roman" w:eastAsiaTheme="minorEastAsia" w:hAnsi="Times New Roman" w:cs="Times New Roman"/>
          <w:sz w:val="20"/>
          <w:szCs w:val="20"/>
          <w:lang w:val="en-US"/>
        </w:rPr>
        <w:t>us consider a particular modelled distribution of GW</w:t>
      </w:r>
      <w:r w:rsidR="008C014B" w:rsidRPr="00FE3CB5">
        <w:rPr>
          <w:rFonts w:ascii="Times New Roman" w:eastAsiaTheme="minorEastAsia" w:hAnsi="Times New Roman" w:cs="Times New Roman"/>
          <w:sz w:val="20"/>
          <w:szCs w:val="20"/>
          <w:lang w:val="en-US"/>
        </w:rPr>
        <w:t xml:space="preserve"> vertical wavelengths</w:t>
      </w:r>
      <w:r w:rsidR="00A85A9B" w:rsidRPr="00FE3CB5">
        <w:rPr>
          <w:rFonts w:ascii="Times New Roman" w:eastAsiaTheme="minorEastAsia" w:hAnsi="Times New Roman" w:cs="Times New Roman"/>
          <w:sz w:val="20"/>
          <w:szCs w:val="20"/>
          <w:lang w:val="en-US"/>
        </w:rPr>
        <w:t xml:space="preserve">, </w:t>
      </w:r>
      <w:r w:rsidR="00937B87" w:rsidRPr="00FE3CB5">
        <w:rPr>
          <w:rFonts w:ascii="Times New Roman" w:eastAsiaTheme="minorEastAsia" w:hAnsi="Times New Roman" w:cs="Times New Roman"/>
          <w:sz w:val="20"/>
          <w:szCs w:val="20"/>
          <w:lang w:val="en-US"/>
        </w:rPr>
        <w:t xml:space="preserve">selected </w:t>
      </w:r>
      <w:r w:rsidR="00A85A9B" w:rsidRPr="00FE3CB5">
        <w:rPr>
          <w:rFonts w:ascii="Times New Roman" w:eastAsiaTheme="minorEastAsia" w:hAnsi="Times New Roman" w:cs="Times New Roman"/>
          <w:sz w:val="20"/>
          <w:szCs w:val="20"/>
          <w:lang w:val="en-US"/>
        </w:rPr>
        <w:t>among the</w:t>
      </w:r>
      <w:r w:rsidR="00EE51B5" w:rsidRPr="00FE3CB5">
        <w:rPr>
          <w:rFonts w:ascii="Times New Roman" w:eastAsiaTheme="minorEastAsia" w:hAnsi="Times New Roman" w:cs="Times New Roman"/>
          <w:sz w:val="20"/>
          <w:szCs w:val="20"/>
          <w:lang w:val="en-US"/>
        </w:rPr>
        <w:t xml:space="preserve"> numerous</w:t>
      </w:r>
      <w:r w:rsidR="00A85A9B" w:rsidRPr="00FE3CB5">
        <w:rPr>
          <w:rFonts w:ascii="Times New Roman" w:eastAsiaTheme="minorEastAsia" w:hAnsi="Times New Roman" w:cs="Times New Roman"/>
          <w:sz w:val="20"/>
          <w:szCs w:val="20"/>
          <w:lang w:val="en-US"/>
        </w:rPr>
        <w:t xml:space="preserve"> theories </w:t>
      </w:r>
      <w:r w:rsidR="008E7466" w:rsidRPr="00FE3CB5">
        <w:rPr>
          <w:rFonts w:ascii="Times New Roman" w:eastAsiaTheme="minorEastAsia" w:hAnsi="Times New Roman" w:cs="Times New Roman"/>
          <w:sz w:val="20"/>
          <w:szCs w:val="20"/>
          <w:lang w:val="en-US"/>
        </w:rPr>
        <w:t xml:space="preserve">developed and </w:t>
      </w:r>
      <w:r w:rsidR="00EE51B5" w:rsidRPr="00FE3CB5">
        <w:rPr>
          <w:rFonts w:ascii="Times New Roman" w:eastAsiaTheme="minorEastAsia" w:hAnsi="Times New Roman" w:cs="Times New Roman"/>
          <w:sz w:val="20"/>
          <w:szCs w:val="20"/>
          <w:lang w:val="en-US"/>
        </w:rPr>
        <w:t>based</w:t>
      </w:r>
      <w:r w:rsidR="008E7466" w:rsidRPr="00FE3CB5">
        <w:rPr>
          <w:rFonts w:ascii="Times New Roman" w:eastAsiaTheme="minorEastAsia" w:hAnsi="Times New Roman" w:cs="Times New Roman"/>
          <w:sz w:val="20"/>
          <w:szCs w:val="20"/>
          <w:lang w:val="en-US"/>
        </w:rPr>
        <w:t xml:space="preserve"> on diverse experimental setups</w:t>
      </w:r>
      <w:r w:rsidR="00937B87" w:rsidRPr="00FE3CB5">
        <w:rPr>
          <w:rFonts w:ascii="Times New Roman" w:eastAsiaTheme="minorEastAsia" w:hAnsi="Times New Roman" w:cs="Times New Roman"/>
          <w:sz w:val="20"/>
          <w:szCs w:val="20"/>
          <w:lang w:val="en-US"/>
        </w:rPr>
        <w:t>,</w:t>
      </w:r>
      <w:r w:rsidR="00EE51B5" w:rsidRPr="00FE3CB5">
        <w:rPr>
          <w:rFonts w:ascii="Times New Roman" w:eastAsiaTheme="minorEastAsia" w:hAnsi="Times New Roman" w:cs="Times New Roman"/>
          <w:sz w:val="20"/>
          <w:szCs w:val="20"/>
          <w:lang w:val="en-US"/>
        </w:rPr>
        <w:t xml:space="preserve"> after</w:t>
      </w:r>
      <w:r w:rsidR="00A85A9B" w:rsidRPr="00FE3CB5">
        <w:rPr>
          <w:rFonts w:ascii="Times New Roman" w:eastAsiaTheme="minorEastAsia" w:hAnsi="Times New Roman" w:cs="Times New Roman"/>
          <w:sz w:val="20"/>
          <w:szCs w:val="20"/>
          <w:lang w:val="en-US"/>
        </w:rPr>
        <w:t xml:space="preserve"> the seminal paper by Dewan and Good (1986) (e.g., Smith et al., 1987</w:t>
      </w:r>
      <w:r w:rsidR="00937B87" w:rsidRPr="00FE3CB5">
        <w:rPr>
          <w:rFonts w:ascii="Times New Roman" w:eastAsiaTheme="minorEastAsia" w:hAnsi="Times New Roman" w:cs="Times New Roman"/>
          <w:sz w:val="20"/>
          <w:szCs w:val="20"/>
          <w:lang w:val="en-US"/>
        </w:rPr>
        <w:t>;</w:t>
      </w:r>
      <w:r w:rsidR="00A85A9B" w:rsidRPr="00FE3CB5">
        <w:rPr>
          <w:rFonts w:ascii="Times New Roman" w:eastAsiaTheme="minorEastAsia" w:hAnsi="Times New Roman" w:cs="Times New Roman"/>
          <w:sz w:val="20"/>
          <w:szCs w:val="20"/>
          <w:lang w:val="en-US"/>
        </w:rPr>
        <w:t xml:space="preserve"> Hines</w:t>
      </w:r>
      <w:r w:rsidR="00937B87" w:rsidRPr="00FE3CB5">
        <w:rPr>
          <w:rFonts w:ascii="Times New Roman" w:eastAsiaTheme="minorEastAsia" w:hAnsi="Times New Roman" w:cs="Times New Roman"/>
          <w:sz w:val="20"/>
          <w:szCs w:val="20"/>
          <w:lang w:val="en-US"/>
        </w:rPr>
        <w:t>, 1991;</w:t>
      </w:r>
      <w:r w:rsidR="00A85A9B" w:rsidRPr="00FE3CB5">
        <w:rPr>
          <w:rFonts w:ascii="Times New Roman" w:eastAsiaTheme="minorEastAsia" w:hAnsi="Times New Roman" w:cs="Times New Roman"/>
          <w:sz w:val="20"/>
          <w:szCs w:val="20"/>
          <w:lang w:val="en-US"/>
        </w:rPr>
        <w:t xml:space="preserve"> </w:t>
      </w:r>
      <w:r w:rsidR="00937B87" w:rsidRPr="00FE3CB5">
        <w:rPr>
          <w:rFonts w:ascii="Times New Roman" w:eastAsiaTheme="minorEastAsia" w:hAnsi="Times New Roman" w:cs="Times New Roman"/>
          <w:sz w:val="20"/>
          <w:szCs w:val="20"/>
          <w:lang w:val="en-US"/>
        </w:rPr>
        <w:t xml:space="preserve">Fritts and Alexander, 2003; </w:t>
      </w:r>
      <w:r w:rsidR="008527AB" w:rsidRPr="00FE3CB5">
        <w:rPr>
          <w:rFonts w:ascii="Times New Roman" w:hAnsi="Times New Roman" w:cs="Times New Roman"/>
          <w:sz w:val="20"/>
          <w:szCs w:val="20"/>
          <w:lang w:val="en-US"/>
        </w:rPr>
        <w:t>Yi</w:t>
      </w:r>
      <w:r w:rsidR="008527AB" w:rsidRPr="00FE3CB5">
        <w:rPr>
          <w:rFonts w:ascii="Times New Roman" w:eastAsia="AdvTTe692faf0+01" w:hAnsi="Times New Roman" w:cs="Times New Roman"/>
          <w:sz w:val="20"/>
          <w:szCs w:val="20"/>
          <w:lang w:val="en-US"/>
        </w:rPr>
        <w:t>ğ</w:t>
      </w:r>
      <w:r w:rsidR="008527AB" w:rsidRPr="00FE3CB5">
        <w:rPr>
          <w:rFonts w:ascii="Times New Roman" w:hAnsi="Times New Roman" w:cs="Times New Roman"/>
          <w:sz w:val="20"/>
          <w:szCs w:val="20"/>
          <w:lang w:val="en-US"/>
        </w:rPr>
        <w:t xml:space="preserve">it et al., 2017, </w:t>
      </w:r>
      <w:r w:rsidR="00937B87" w:rsidRPr="00FE3CB5">
        <w:rPr>
          <w:rFonts w:ascii="Times New Roman" w:eastAsiaTheme="minorEastAsia" w:hAnsi="Times New Roman" w:cs="Times New Roman"/>
          <w:sz w:val="20"/>
          <w:szCs w:val="20"/>
          <w:lang w:val="en-US"/>
        </w:rPr>
        <w:t>and references therein).</w:t>
      </w:r>
      <w:r w:rsidR="00196031" w:rsidRPr="00FE3CB5">
        <w:rPr>
          <w:rFonts w:ascii="Times New Roman" w:eastAsiaTheme="minorEastAsia" w:hAnsi="Times New Roman" w:cs="Times New Roman"/>
          <w:sz w:val="20"/>
          <w:szCs w:val="20"/>
          <w:lang w:val="en-US"/>
        </w:rPr>
        <w:t xml:space="preserve"> </w:t>
      </w:r>
      <w:r w:rsidR="008E7466" w:rsidRPr="00FE3CB5">
        <w:rPr>
          <w:rFonts w:ascii="Times New Roman" w:hAnsi="Times New Roman" w:cs="Times New Roman"/>
          <w:sz w:val="20"/>
          <w:szCs w:val="20"/>
          <w:lang w:val="en-US"/>
        </w:rPr>
        <w:t>It has been</w:t>
      </w:r>
      <w:r w:rsidR="00196031" w:rsidRPr="00FE3CB5">
        <w:rPr>
          <w:rFonts w:ascii="Times New Roman" w:hAnsi="Times New Roman" w:cs="Times New Roman"/>
          <w:sz w:val="20"/>
          <w:szCs w:val="20"/>
          <w:lang w:val="en-US"/>
        </w:rPr>
        <w:t xml:space="preserve"> observed and </w:t>
      </w:r>
      <w:r w:rsidR="008E7466" w:rsidRPr="00FE3CB5">
        <w:rPr>
          <w:rFonts w:ascii="Times New Roman" w:hAnsi="Times New Roman" w:cs="Times New Roman"/>
          <w:sz w:val="20"/>
          <w:szCs w:val="20"/>
          <w:lang w:val="en-US"/>
        </w:rPr>
        <w:t xml:space="preserve">broadly </w:t>
      </w:r>
      <w:r w:rsidR="00196031" w:rsidRPr="00FE3CB5">
        <w:rPr>
          <w:rFonts w:ascii="Times New Roman" w:hAnsi="Times New Roman" w:cs="Times New Roman"/>
          <w:sz w:val="20"/>
          <w:szCs w:val="20"/>
          <w:lang w:val="en-US"/>
        </w:rPr>
        <w:t>assumed, that part of a GW spectrum (the l</w:t>
      </w:r>
      <w:r w:rsidR="00460022">
        <w:rPr>
          <w:rFonts w:ascii="Times New Roman" w:hAnsi="Times New Roman" w:cs="Times New Roman"/>
          <w:sz w:val="20"/>
          <w:szCs w:val="20"/>
          <w:lang w:val="en-US"/>
        </w:rPr>
        <w:t>arger</w:t>
      </w:r>
      <w:r w:rsidR="008C014B" w:rsidRPr="00FE3CB5">
        <w:rPr>
          <w:rFonts w:ascii="Times New Roman" w:hAnsi="Times New Roman" w:cs="Times New Roman"/>
          <w:sz w:val="20"/>
          <w:szCs w:val="20"/>
          <w:lang w:val="en-US"/>
        </w:rPr>
        <w:t xml:space="preserve"> vertical wavenumbers</w:t>
      </w:r>
      <w:r w:rsidRPr="00FE3CB5">
        <w:rPr>
          <w:rFonts w:ascii="Times New Roman" w:hAnsi="Times New Roman" w:cs="Times New Roman"/>
          <w:sz w:val="20"/>
          <w:szCs w:val="20"/>
          <w:lang w:val="en-US"/>
        </w:rPr>
        <w:t>) is</w:t>
      </w:r>
      <w:r w:rsidR="00196031" w:rsidRPr="00FE3CB5">
        <w:rPr>
          <w:rFonts w:ascii="Times New Roman" w:hAnsi="Times New Roman" w:cs="Times New Roman"/>
          <w:sz w:val="20"/>
          <w:szCs w:val="20"/>
          <w:lang w:val="en-US"/>
        </w:rPr>
        <w:t xml:space="preserve"> saturated beyond a </w:t>
      </w:r>
      <w:r w:rsidR="00F14838" w:rsidRPr="00FE3CB5">
        <w:rPr>
          <w:rFonts w:ascii="Times New Roman" w:hAnsi="Times New Roman" w:cs="Times New Roman"/>
          <w:sz w:val="20"/>
          <w:szCs w:val="20"/>
          <w:lang w:val="en-US"/>
        </w:rPr>
        <w:t xml:space="preserve">given </w:t>
      </w:r>
      <w:r w:rsidR="00196031" w:rsidRPr="00FE3CB5">
        <w:rPr>
          <w:rFonts w:ascii="Times New Roman" w:hAnsi="Times New Roman" w:cs="Times New Roman"/>
          <w:sz w:val="20"/>
          <w:szCs w:val="20"/>
          <w:lang w:val="en-US"/>
        </w:rPr>
        <w:t xml:space="preserve">characteristic </w:t>
      </w:r>
      <w:r w:rsidR="00196031" w:rsidRPr="00FE3CB5">
        <w:rPr>
          <w:rFonts w:ascii="Times New Roman" w:hAnsi="Times New Roman" w:cs="Times New Roman"/>
          <w:i/>
          <w:sz w:val="20"/>
          <w:szCs w:val="20"/>
          <w:lang w:val="en-US"/>
        </w:rPr>
        <w:t>k</w:t>
      </w:r>
      <w:r w:rsidR="00196031" w:rsidRPr="00FE3CB5">
        <w:rPr>
          <w:rFonts w:ascii="Times New Roman" w:hAnsi="Times New Roman" w:cs="Times New Roman"/>
          <w:i/>
          <w:sz w:val="20"/>
          <w:szCs w:val="20"/>
          <w:vertAlign w:val="subscript"/>
          <w:lang w:val="en-US"/>
        </w:rPr>
        <w:t>Z</w:t>
      </w:r>
      <w:r w:rsidR="001D039B">
        <w:rPr>
          <w:rFonts w:ascii="Times New Roman" w:hAnsi="Times New Roman" w:cs="Times New Roman"/>
          <w:sz w:val="20"/>
          <w:szCs w:val="20"/>
          <w:vertAlign w:val="superscript"/>
          <w:lang w:val="en-US"/>
        </w:rPr>
        <w:t>C</w:t>
      </w:r>
      <w:r w:rsidR="00196031" w:rsidRPr="00FE3CB5">
        <w:rPr>
          <w:rFonts w:ascii="Times New Roman" w:hAnsi="Times New Roman" w:cs="Times New Roman"/>
          <w:sz w:val="20"/>
          <w:szCs w:val="20"/>
          <w:lang w:val="en-US"/>
        </w:rPr>
        <w:t xml:space="preserve"> value that </w:t>
      </w:r>
      <w:r w:rsidR="008E7466" w:rsidRPr="00FE3CB5">
        <w:rPr>
          <w:rFonts w:ascii="Times New Roman" w:hAnsi="Times New Roman" w:cs="Times New Roman"/>
          <w:sz w:val="20"/>
          <w:szCs w:val="20"/>
          <w:lang w:val="en-US"/>
        </w:rPr>
        <w:t>decreases with increasing</w:t>
      </w:r>
      <w:r w:rsidR="00196031" w:rsidRPr="00FE3CB5">
        <w:rPr>
          <w:rFonts w:ascii="Times New Roman" w:hAnsi="Times New Roman" w:cs="Times New Roman"/>
          <w:sz w:val="20"/>
          <w:szCs w:val="20"/>
          <w:lang w:val="en-US"/>
        </w:rPr>
        <w:t xml:space="preserve"> altitud</w:t>
      </w:r>
      <w:r w:rsidR="00800D88" w:rsidRPr="00FE3CB5">
        <w:rPr>
          <w:rFonts w:ascii="Times New Roman" w:hAnsi="Times New Roman" w:cs="Times New Roman"/>
          <w:sz w:val="20"/>
          <w:szCs w:val="20"/>
          <w:lang w:val="en-US"/>
        </w:rPr>
        <w:t>e. Smaller</w:t>
      </w:r>
      <w:r w:rsidR="00196031" w:rsidRPr="00FE3CB5">
        <w:rPr>
          <w:rFonts w:ascii="Times New Roman" w:hAnsi="Times New Roman" w:cs="Times New Roman"/>
          <w:sz w:val="20"/>
          <w:szCs w:val="20"/>
          <w:lang w:val="en-US"/>
        </w:rPr>
        <w:t xml:space="preserve"> wavenumbers </w:t>
      </w:r>
      <w:r w:rsidR="008E7466" w:rsidRPr="00FE3CB5">
        <w:rPr>
          <w:rFonts w:ascii="Times New Roman" w:hAnsi="Times New Roman" w:cs="Times New Roman"/>
          <w:sz w:val="20"/>
          <w:szCs w:val="20"/>
          <w:lang w:val="en-US"/>
        </w:rPr>
        <w:t>than</w:t>
      </w:r>
      <w:r w:rsidR="00F77E77" w:rsidRPr="00FE3CB5">
        <w:rPr>
          <w:rFonts w:ascii="Times New Roman" w:hAnsi="Times New Roman" w:cs="Times New Roman"/>
          <w:sz w:val="20"/>
          <w:szCs w:val="20"/>
          <w:lang w:val="en-US"/>
        </w:rPr>
        <w:t xml:space="preserve"> </w:t>
      </w:r>
      <w:r w:rsidR="00F77E77" w:rsidRPr="00FE3CB5">
        <w:rPr>
          <w:rFonts w:ascii="Times New Roman" w:hAnsi="Times New Roman" w:cs="Times New Roman"/>
          <w:i/>
          <w:sz w:val="20"/>
          <w:szCs w:val="20"/>
          <w:lang w:val="en-US"/>
        </w:rPr>
        <w:t>k</w:t>
      </w:r>
      <w:r w:rsidR="00F77E77" w:rsidRPr="00FE3CB5">
        <w:rPr>
          <w:rFonts w:ascii="Times New Roman" w:hAnsi="Times New Roman" w:cs="Times New Roman"/>
          <w:i/>
          <w:sz w:val="20"/>
          <w:szCs w:val="20"/>
          <w:vertAlign w:val="subscript"/>
          <w:lang w:val="en-US"/>
        </w:rPr>
        <w:t>Z</w:t>
      </w:r>
      <w:r w:rsidR="00F77E77" w:rsidRPr="00FE3CB5">
        <w:rPr>
          <w:rFonts w:ascii="Times New Roman" w:hAnsi="Times New Roman" w:cs="Times New Roman"/>
          <w:sz w:val="20"/>
          <w:szCs w:val="20"/>
          <w:vertAlign w:val="superscript"/>
          <w:lang w:val="en-US"/>
        </w:rPr>
        <w:t>c</w:t>
      </w:r>
      <w:r w:rsidR="00F77E77" w:rsidRPr="00FE3CB5">
        <w:rPr>
          <w:rFonts w:ascii="Times New Roman" w:hAnsi="Times New Roman" w:cs="Times New Roman"/>
          <w:sz w:val="20"/>
          <w:szCs w:val="20"/>
          <w:lang w:val="en-US"/>
        </w:rPr>
        <w:t xml:space="preserve"> </w:t>
      </w:r>
      <w:r w:rsidR="00196031" w:rsidRPr="00FE3CB5">
        <w:rPr>
          <w:rFonts w:ascii="Times New Roman" w:hAnsi="Times New Roman" w:cs="Times New Roman"/>
          <w:sz w:val="20"/>
          <w:szCs w:val="20"/>
          <w:lang w:val="en-US"/>
        </w:rPr>
        <w:t xml:space="preserve">are not </w:t>
      </w:r>
      <w:r w:rsidR="00F77E77" w:rsidRPr="00FE3CB5">
        <w:rPr>
          <w:rFonts w:ascii="Times New Roman" w:hAnsi="Times New Roman" w:cs="Times New Roman"/>
          <w:sz w:val="20"/>
          <w:szCs w:val="20"/>
          <w:lang w:val="en-US"/>
        </w:rPr>
        <w:t xml:space="preserve">expected to be </w:t>
      </w:r>
      <w:r w:rsidR="00196031" w:rsidRPr="00FE3CB5">
        <w:rPr>
          <w:rFonts w:ascii="Times New Roman" w:hAnsi="Times New Roman" w:cs="Times New Roman"/>
          <w:sz w:val="20"/>
          <w:szCs w:val="20"/>
          <w:lang w:val="en-US"/>
        </w:rPr>
        <w:t xml:space="preserve">saturated </w:t>
      </w:r>
      <w:r w:rsidRPr="00FE3CB5">
        <w:rPr>
          <w:rFonts w:ascii="Times New Roman" w:hAnsi="Times New Roman" w:cs="Times New Roman"/>
          <w:sz w:val="20"/>
          <w:szCs w:val="20"/>
          <w:lang w:val="en-US"/>
        </w:rPr>
        <w:t>and their amplitudes increase with increasing altitude</w:t>
      </w:r>
      <w:r w:rsidR="008C014B" w:rsidRPr="00FE3CB5">
        <w:rPr>
          <w:rFonts w:ascii="Times New Roman" w:hAnsi="Times New Roman" w:cs="Times New Roman"/>
          <w:sz w:val="20"/>
          <w:szCs w:val="20"/>
          <w:lang w:val="en-US"/>
        </w:rPr>
        <w:t xml:space="preserve">. </w:t>
      </w:r>
      <w:r w:rsidR="00126922">
        <w:rPr>
          <w:rFonts w:ascii="Times New Roman" w:hAnsi="Times New Roman" w:cs="Times New Roman"/>
          <w:sz w:val="20"/>
          <w:szCs w:val="20"/>
          <w:lang w:val="en-US"/>
        </w:rPr>
        <w:t>O</w:t>
      </w:r>
      <w:r w:rsidR="00F77E77" w:rsidRPr="00FE3CB5">
        <w:rPr>
          <w:rFonts w:ascii="Times New Roman" w:hAnsi="Times New Roman" w:cs="Times New Roman"/>
          <w:sz w:val="20"/>
          <w:szCs w:val="20"/>
          <w:lang w:val="en-US"/>
        </w:rPr>
        <w:t>ne example</w:t>
      </w:r>
      <w:r w:rsidR="00E36FB0" w:rsidRPr="00FE3CB5">
        <w:rPr>
          <w:rFonts w:ascii="Times New Roman" w:hAnsi="Times New Roman" w:cs="Times New Roman"/>
          <w:sz w:val="20"/>
          <w:szCs w:val="20"/>
          <w:lang w:val="en-US"/>
        </w:rPr>
        <w:t xml:space="preserve"> of </w:t>
      </w:r>
      <w:r w:rsidRPr="00FE3CB5">
        <w:rPr>
          <w:rFonts w:ascii="Times New Roman" w:hAnsi="Times New Roman" w:cs="Times New Roman"/>
          <w:sz w:val="20"/>
          <w:szCs w:val="20"/>
          <w:lang w:val="en-US"/>
        </w:rPr>
        <w:t xml:space="preserve">the </w:t>
      </w:r>
      <w:r w:rsidR="00F14838" w:rsidRPr="00FE3CB5">
        <w:rPr>
          <w:rFonts w:ascii="Times New Roman" w:hAnsi="Times New Roman" w:cs="Times New Roman"/>
          <w:sz w:val="20"/>
          <w:szCs w:val="20"/>
          <w:lang w:val="en-US"/>
        </w:rPr>
        <w:t>spe</w:t>
      </w:r>
      <w:r w:rsidRPr="00FE3CB5">
        <w:rPr>
          <w:rFonts w:ascii="Times New Roman" w:hAnsi="Times New Roman" w:cs="Times New Roman"/>
          <w:sz w:val="20"/>
          <w:szCs w:val="20"/>
          <w:lang w:val="en-US"/>
        </w:rPr>
        <w:t>ctral models</w:t>
      </w:r>
      <w:r w:rsidR="006A513C"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proposed to describe</w:t>
      </w:r>
      <w:r w:rsidR="00E36FB0" w:rsidRPr="00FE3CB5">
        <w:rPr>
          <w:rFonts w:ascii="Times New Roman" w:hAnsi="Times New Roman" w:cs="Times New Roman"/>
          <w:sz w:val="20"/>
          <w:szCs w:val="20"/>
          <w:lang w:val="en-US"/>
        </w:rPr>
        <w:t xml:space="preserve"> the energy density, </w:t>
      </w:r>
      <w:r w:rsidR="00E36FB0" w:rsidRPr="00FE3CB5">
        <w:rPr>
          <w:rFonts w:ascii="Times New Roman" w:hAnsi="Times New Roman" w:cs="Times New Roman"/>
          <w:i/>
          <w:sz w:val="20"/>
          <w:szCs w:val="20"/>
          <w:lang w:val="en-US"/>
        </w:rPr>
        <w:t>E</w:t>
      </w:r>
      <w:r w:rsidR="000C2C53" w:rsidRPr="00FE3CB5">
        <w:rPr>
          <w:rFonts w:ascii="Times New Roman" w:hAnsi="Times New Roman" w:cs="Times New Roman"/>
          <w:sz w:val="20"/>
          <w:szCs w:val="20"/>
          <w:lang w:val="en-US"/>
        </w:rPr>
        <w:t>,</w:t>
      </w:r>
      <w:r w:rsidR="00E36FB0"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assumes</w:t>
      </w:r>
      <w:r w:rsidR="00F1483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its separability</w:t>
      </w:r>
      <w:r w:rsidR="006A513C" w:rsidRPr="00FE3CB5">
        <w:rPr>
          <w:rFonts w:ascii="Times New Roman" w:hAnsi="Times New Roman" w:cs="Times New Roman"/>
          <w:sz w:val="20"/>
          <w:szCs w:val="20"/>
          <w:lang w:val="en-US"/>
        </w:rPr>
        <w:t xml:space="preserve"> in</w:t>
      </w:r>
      <w:r w:rsidR="00F14838" w:rsidRPr="00FE3CB5">
        <w:rPr>
          <w:rFonts w:ascii="Times New Roman" w:hAnsi="Times New Roman" w:cs="Times New Roman"/>
          <w:sz w:val="20"/>
          <w:szCs w:val="20"/>
          <w:lang w:val="en-US"/>
        </w:rPr>
        <w:t xml:space="preserve"> the product of three functions</w:t>
      </w:r>
      <w:r w:rsidR="007902C1" w:rsidRPr="00FE3CB5">
        <w:rPr>
          <w:rFonts w:ascii="Times New Roman" w:hAnsi="Times New Roman" w:cs="Times New Roman"/>
          <w:sz w:val="20"/>
          <w:szCs w:val="20"/>
          <w:lang w:val="en-US"/>
        </w:rPr>
        <w:t xml:space="preserve"> </w:t>
      </w:r>
      <w:r w:rsidR="007902C1" w:rsidRPr="00FE3CB5">
        <w:rPr>
          <w:rFonts w:ascii="Times New Roman" w:hAnsi="Times New Roman" w:cs="Times New Roman"/>
          <w:i/>
          <w:sz w:val="20"/>
          <w:szCs w:val="20"/>
          <w:lang w:val="en-US"/>
        </w:rPr>
        <w:t>A</w:t>
      </w:r>
      <w:r w:rsidR="007902C1" w:rsidRPr="00FE3CB5">
        <w:rPr>
          <w:rFonts w:ascii="Times New Roman" w:hAnsi="Times New Roman" w:cs="Times New Roman"/>
          <w:sz w:val="20"/>
          <w:szCs w:val="20"/>
          <w:lang w:val="en-US"/>
        </w:rPr>
        <w:t xml:space="preserve">, </w:t>
      </w:r>
      <w:r w:rsidR="007902C1" w:rsidRPr="00FE3CB5">
        <w:rPr>
          <w:rFonts w:ascii="Times New Roman" w:hAnsi="Times New Roman" w:cs="Times New Roman"/>
          <w:i/>
          <w:sz w:val="20"/>
          <w:szCs w:val="20"/>
          <w:lang w:val="en-US"/>
        </w:rPr>
        <w:t>B</w:t>
      </w:r>
      <w:r w:rsidR="007902C1" w:rsidRPr="00FE3CB5">
        <w:rPr>
          <w:rFonts w:ascii="Times New Roman" w:hAnsi="Times New Roman" w:cs="Times New Roman"/>
          <w:sz w:val="20"/>
          <w:szCs w:val="20"/>
          <w:lang w:val="en-US"/>
        </w:rPr>
        <w:t xml:space="preserve"> and </w:t>
      </w:r>
      <w:r w:rsidR="007902C1" w:rsidRPr="00FE3CB5">
        <w:rPr>
          <w:rFonts w:ascii="Times New Roman" w:hAnsi="Times New Roman" w:cs="Times New Roman"/>
          <w:i/>
          <w:sz w:val="20"/>
          <w:szCs w:val="20"/>
          <w:lang w:val="en-US"/>
        </w:rPr>
        <w:t>C</w:t>
      </w:r>
      <w:r w:rsidR="00F14838" w:rsidRPr="00FE3CB5">
        <w:rPr>
          <w:rFonts w:ascii="Times New Roman" w:hAnsi="Times New Roman" w:cs="Times New Roman"/>
          <w:sz w:val="20"/>
          <w:szCs w:val="20"/>
          <w:lang w:val="en-US"/>
        </w:rPr>
        <w:t>, depending respectively on</w:t>
      </w:r>
      <w:r w:rsidR="000C2C53" w:rsidRPr="00FE3CB5">
        <w:rPr>
          <w:rFonts w:ascii="Times New Roman" w:hAnsi="Times New Roman" w:cs="Times New Roman"/>
          <w:sz w:val="20"/>
          <w:szCs w:val="20"/>
          <w:lang w:val="en-US"/>
        </w:rPr>
        <w:t xml:space="preserve"> </w:t>
      </w:r>
      <w:r w:rsidR="00F14838" w:rsidRPr="00FE3CB5">
        <w:rPr>
          <w:rFonts w:ascii="Times New Roman" w:hAnsi="Times New Roman" w:cs="Times New Roman"/>
          <w:sz w:val="20"/>
          <w:szCs w:val="20"/>
          <w:lang w:val="en-US"/>
        </w:rPr>
        <w:t xml:space="preserve">the </w:t>
      </w:r>
      <w:r w:rsidR="006A513C" w:rsidRPr="00FE3CB5">
        <w:rPr>
          <w:rFonts w:ascii="Times New Roman" w:hAnsi="Times New Roman" w:cs="Times New Roman"/>
          <w:sz w:val="20"/>
          <w:szCs w:val="20"/>
          <w:lang w:val="en-US"/>
        </w:rPr>
        <w:t>vertical wave number</w:t>
      </w:r>
      <w:r w:rsidR="000C2C53" w:rsidRPr="00FE3CB5">
        <w:rPr>
          <w:rFonts w:ascii="Times New Roman" w:hAnsi="Times New Roman" w:cs="Times New Roman"/>
          <w:sz w:val="20"/>
          <w:szCs w:val="20"/>
          <w:lang w:val="en-US"/>
        </w:rPr>
        <w:t>,</w:t>
      </w:r>
      <w:r w:rsidR="006A513C" w:rsidRPr="00FE3CB5">
        <w:rPr>
          <w:rFonts w:ascii="Times New Roman" w:hAnsi="Times New Roman" w:cs="Times New Roman"/>
          <w:sz w:val="20"/>
          <w:szCs w:val="20"/>
          <w:lang w:val="en-US"/>
        </w:rPr>
        <w:t xml:space="preserve"> </w:t>
      </w:r>
      <w:r w:rsidR="000C2C53" w:rsidRPr="00FE3CB5">
        <w:rPr>
          <w:rFonts w:ascii="Times New Roman" w:hAnsi="Times New Roman" w:cs="Times New Roman"/>
          <w:sz w:val="20"/>
          <w:szCs w:val="20"/>
          <w:lang w:val="en-US"/>
        </w:rPr>
        <w:t>the intrinsic frequency</w:t>
      </w:r>
      <w:r w:rsidR="007902C1" w:rsidRPr="00FE3CB5">
        <w:rPr>
          <w:rFonts w:ascii="Times New Roman" w:hAnsi="Times New Roman" w:cs="Times New Roman"/>
          <w:sz w:val="20"/>
          <w:szCs w:val="20"/>
          <w:lang w:val="en-US"/>
        </w:rPr>
        <w:t xml:space="preserve">, </w:t>
      </w:r>
      <w:r w:rsidR="007902C1" w:rsidRPr="00ED4FE9">
        <w:rPr>
          <w:rFonts w:ascii="Symbol" w:hAnsi="Symbol" w:cs="Times New Roman"/>
          <w:i/>
          <w:sz w:val="20"/>
          <w:szCs w:val="20"/>
        </w:rPr>
        <w:t></w:t>
      </w:r>
      <w:r w:rsidR="007902C1" w:rsidRPr="00FE3CB5">
        <w:rPr>
          <w:rFonts w:ascii="Times New Roman" w:hAnsi="Times New Roman" w:cs="Times New Roman"/>
          <w:sz w:val="20"/>
          <w:szCs w:val="20"/>
          <w:lang w:val="en-US"/>
        </w:rPr>
        <w:t>,</w:t>
      </w:r>
      <w:r w:rsidR="000C2C53" w:rsidRPr="00FE3CB5">
        <w:rPr>
          <w:rFonts w:ascii="Times New Roman" w:hAnsi="Times New Roman" w:cs="Times New Roman"/>
          <w:sz w:val="20"/>
          <w:szCs w:val="20"/>
          <w:lang w:val="en-US"/>
        </w:rPr>
        <w:t xml:space="preserve"> </w:t>
      </w:r>
      <w:r w:rsidR="006A513C" w:rsidRPr="00FE3CB5">
        <w:rPr>
          <w:rFonts w:ascii="Times New Roman" w:hAnsi="Times New Roman" w:cs="Times New Roman"/>
          <w:sz w:val="20"/>
          <w:szCs w:val="20"/>
          <w:lang w:val="en-US"/>
        </w:rPr>
        <w:t xml:space="preserve">and </w:t>
      </w:r>
      <w:r w:rsidR="00F14838" w:rsidRPr="00FE3CB5">
        <w:rPr>
          <w:rFonts w:ascii="Times New Roman" w:hAnsi="Times New Roman" w:cs="Times New Roman"/>
          <w:sz w:val="20"/>
          <w:szCs w:val="20"/>
          <w:lang w:val="en-US"/>
        </w:rPr>
        <w:t>the azimuthal direction of propagation</w:t>
      </w:r>
      <w:r w:rsidR="007902C1" w:rsidRPr="00FE3CB5">
        <w:rPr>
          <w:rFonts w:ascii="Times New Roman" w:hAnsi="Times New Roman" w:cs="Times New Roman"/>
          <w:sz w:val="20"/>
          <w:szCs w:val="20"/>
          <w:lang w:val="en-US"/>
        </w:rPr>
        <w:t>,</w:t>
      </w:r>
      <w:r w:rsidR="007902C1" w:rsidRPr="00FE3CB5">
        <w:rPr>
          <w:rFonts w:ascii="Garamond" w:hAnsi="Garamond" w:cs="Dutch801BT-Roman"/>
          <w:sz w:val="20"/>
          <w:szCs w:val="20"/>
          <w:lang w:val="en-US"/>
        </w:rPr>
        <w:t xml:space="preserve"> </w:t>
      </w:r>
      <w:r w:rsidR="007902C1" w:rsidRPr="00ED4FE9">
        <w:rPr>
          <w:rFonts w:ascii="Symbol" w:hAnsi="Symbol" w:cs="Dutch801BT-Roman"/>
          <w:sz w:val="20"/>
          <w:szCs w:val="20"/>
        </w:rPr>
        <w:t></w:t>
      </w:r>
      <w:r w:rsidR="00E36FB0" w:rsidRPr="00FE3CB5">
        <w:rPr>
          <w:rFonts w:ascii="Garamond" w:hAnsi="Garamond" w:cs="Dutch801BT-Roman"/>
          <w:sz w:val="20"/>
          <w:szCs w:val="20"/>
          <w:lang w:val="en-US"/>
        </w:rPr>
        <w:t xml:space="preserve"> </w:t>
      </w:r>
      <w:r w:rsidR="00E36FB0" w:rsidRPr="00FE3CB5">
        <w:rPr>
          <w:rFonts w:ascii="Times New Roman" w:hAnsi="Times New Roman" w:cs="Times New Roman"/>
          <w:sz w:val="20"/>
          <w:szCs w:val="20"/>
          <w:lang w:val="en-US"/>
        </w:rPr>
        <w:t>(</w:t>
      </w:r>
      <w:r w:rsidR="00E36FB0" w:rsidRPr="00FE3CB5">
        <w:rPr>
          <w:rFonts w:ascii="Times New Roman" w:hAnsi="Times New Roman" w:cs="Times New Roman"/>
          <w:iCs/>
          <w:sz w:val="20"/>
          <w:szCs w:val="20"/>
          <w:lang w:val="en-US"/>
        </w:rPr>
        <w:t>Fritts and VanZandt</w:t>
      </w:r>
      <w:r w:rsidR="00E36FB0" w:rsidRPr="00FE3CB5">
        <w:rPr>
          <w:rFonts w:ascii="Times New Roman" w:hAnsi="Times New Roman" w:cs="Times New Roman"/>
          <w:sz w:val="20"/>
          <w:szCs w:val="20"/>
          <w:lang w:val="en-US"/>
        </w:rPr>
        <w:t>, 1993)</w:t>
      </w:r>
      <w:r w:rsidR="00F14838" w:rsidRPr="00FE3CB5">
        <w:rPr>
          <w:rFonts w:ascii="Times New Roman" w:hAnsi="Times New Roman" w:cs="Times New Roman"/>
          <w:sz w:val="20"/>
          <w:szCs w:val="20"/>
          <w:lang w:val="en-US"/>
        </w:rPr>
        <w:t>:</w:t>
      </w:r>
    </w:p>
    <w:p w:rsidR="00935F07" w:rsidRPr="00FE3CB5" w:rsidRDefault="00F14838" w:rsidP="00ED4FE9">
      <w:pPr>
        <w:autoSpaceDE w:val="0"/>
        <w:autoSpaceDN w:val="0"/>
        <w:adjustRightInd w:val="0"/>
        <w:spacing w:after="120" w:line="360" w:lineRule="auto"/>
        <w:jc w:val="both"/>
        <w:rPr>
          <w:rFonts w:ascii="Dutch801BT-Roman" w:hAnsi="Dutch801BT-Roman" w:cs="Dutch801BT-Roman"/>
          <w:sz w:val="24"/>
          <w:szCs w:val="24"/>
          <w:lang w:val="en-US"/>
        </w:rPr>
      </w:pPr>
      <m:oMath>
        <m:r>
          <w:rPr>
            <w:rFonts w:ascii="Cambria Math" w:hAnsi="Cambria Math" w:cs="Dutch801BT-Roman"/>
            <w:sz w:val="24"/>
            <w:szCs w:val="24"/>
          </w:rPr>
          <m:t>Ep</m:t>
        </m:r>
        <m:d>
          <m:dPr>
            <m:ctrlPr>
              <w:rPr>
                <w:rFonts w:ascii="Cambria Math" w:hAnsi="Cambria Math" w:cs="Dutch801BT-Roman"/>
                <w:i/>
                <w:sz w:val="24"/>
                <w:szCs w:val="24"/>
              </w:rPr>
            </m:ctrlPr>
          </m:d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r>
              <w:rPr>
                <w:rFonts w:ascii="Cambria Math" w:hAnsi="Cambria Math" w:cs="Dutch801BT-Roman"/>
                <w:sz w:val="24"/>
                <w:szCs w:val="24"/>
                <w:lang w:val="en-US"/>
              </w:rPr>
              <m:t>,</m:t>
            </m:r>
            <m:r>
              <w:rPr>
                <w:rFonts w:ascii="Cambria Math" w:hAnsi="Cambria Math" w:cs="Dutch801BT-Roman"/>
                <w:sz w:val="24"/>
                <w:szCs w:val="24"/>
              </w:rPr>
              <m:t>ω</m:t>
            </m:r>
            <m:r>
              <w:rPr>
                <w:rFonts w:ascii="Cambria Math" w:hAnsi="Cambria Math" w:cs="Dutch801BT-Roman"/>
                <w:sz w:val="24"/>
                <w:szCs w:val="24"/>
                <w:lang w:val="en-US"/>
              </w:rPr>
              <m:t>,</m:t>
            </m:r>
            <m:r>
              <m:rPr>
                <m:sty m:val="p"/>
              </m:rPr>
              <w:rPr>
                <w:rFonts w:ascii="Cambria Math" w:hAnsi="Cambria Math" w:cs="Dutch801BT-Roman"/>
                <w:sz w:val="24"/>
                <w:szCs w:val="24"/>
              </w:rPr>
              <m:t>Φ</m:t>
            </m:r>
          </m:e>
        </m:d>
        <m:r>
          <w:rPr>
            <w:rFonts w:ascii="Cambria Math" w:hAnsi="Cambria Math" w:cs="Dutch801BT-Roman"/>
            <w:sz w:val="24"/>
            <w:szCs w:val="24"/>
            <w:lang w:val="en-US"/>
          </w:rPr>
          <m:t>=</m:t>
        </m:r>
        <m:r>
          <w:rPr>
            <w:rFonts w:ascii="Cambria Math" w:hAnsi="Cambria Math" w:cs="Dutch801BT-Roman"/>
            <w:sz w:val="24"/>
            <w:szCs w:val="24"/>
          </w:rPr>
          <m:t>A</m:t>
        </m:r>
        <m:d>
          <m:dPr>
            <m:ctrlPr>
              <w:rPr>
                <w:rFonts w:ascii="Cambria Math" w:hAnsi="Cambria Math" w:cs="Dutch801BT-Roman"/>
                <w:i/>
                <w:sz w:val="24"/>
                <w:szCs w:val="24"/>
              </w:rPr>
            </m:ctrlPr>
          </m:d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e>
        </m:d>
        <m:r>
          <w:rPr>
            <w:rFonts w:ascii="Cambria Math" w:hAnsi="Cambria Math" w:cs="Dutch801BT-Roman"/>
            <w:sz w:val="24"/>
            <w:szCs w:val="24"/>
          </w:rPr>
          <m:t>B</m:t>
        </m:r>
        <m:d>
          <m:dPr>
            <m:ctrlPr>
              <w:rPr>
                <w:rFonts w:ascii="Cambria Math" w:hAnsi="Cambria Math" w:cs="Dutch801BT-Roman"/>
                <w:i/>
                <w:sz w:val="24"/>
                <w:szCs w:val="24"/>
              </w:rPr>
            </m:ctrlPr>
          </m:dPr>
          <m:e>
            <m:r>
              <w:rPr>
                <w:rFonts w:ascii="Cambria Math" w:hAnsi="Cambria Math" w:cs="Dutch801BT-Roman"/>
                <w:sz w:val="24"/>
                <w:szCs w:val="24"/>
              </w:rPr>
              <m:t>ω</m:t>
            </m:r>
          </m:e>
        </m:d>
        <m:r>
          <w:rPr>
            <w:rFonts w:ascii="Cambria Math" w:hAnsi="Cambria Math" w:cs="Dutch801BT-Roman"/>
            <w:sz w:val="24"/>
            <w:szCs w:val="24"/>
          </w:rPr>
          <m:t>C</m:t>
        </m:r>
        <m:d>
          <m:dPr>
            <m:ctrlPr>
              <w:rPr>
                <w:rFonts w:ascii="Cambria Math" w:hAnsi="Cambria Math" w:cs="Dutch801BT-Roman"/>
                <w:i/>
                <w:sz w:val="24"/>
                <w:szCs w:val="24"/>
              </w:rPr>
            </m:ctrlPr>
          </m:dPr>
          <m:e>
            <m:r>
              <m:rPr>
                <m:sty m:val="p"/>
              </m:rPr>
              <w:rPr>
                <w:rFonts w:ascii="Cambria Math" w:hAnsi="Cambria Math" w:cs="Dutch801BT-Roman"/>
                <w:sz w:val="24"/>
                <w:szCs w:val="24"/>
              </w:rPr>
              <m:t>Φ</m:t>
            </m:r>
          </m:e>
        </m:d>
        <m:r>
          <w:rPr>
            <w:rFonts w:ascii="Cambria Math" w:hAnsi="Cambria Math" w:cs="Dutch801BT-Roman"/>
            <w:sz w:val="24"/>
            <w:szCs w:val="24"/>
            <w:lang w:val="en-US"/>
          </w:rPr>
          <m:t>=</m:t>
        </m:r>
        <m:sSub>
          <m:sSubPr>
            <m:ctrlPr>
              <w:rPr>
                <w:rFonts w:ascii="Cambria Math" w:hAnsi="Cambria Math" w:cs="Dutch801BT-Roman"/>
                <w:i/>
                <w:sz w:val="24"/>
                <w:szCs w:val="24"/>
              </w:rPr>
            </m:ctrlPr>
          </m:sSubPr>
          <m:e>
            <m:r>
              <w:rPr>
                <w:rFonts w:ascii="Cambria Math" w:hAnsi="Cambria Math" w:cs="Dutch801BT-Roman"/>
                <w:sz w:val="24"/>
                <w:szCs w:val="24"/>
              </w:rPr>
              <m:t>A</m:t>
            </m:r>
          </m:e>
          <m:sub>
            <m:r>
              <w:rPr>
                <w:rFonts w:ascii="Cambria Math" w:hAnsi="Cambria Math" w:cs="Dutch801BT-Roman"/>
                <w:sz w:val="24"/>
                <w:szCs w:val="24"/>
                <w:lang w:val="en-US"/>
              </w:rPr>
              <m:t>0</m:t>
            </m:r>
          </m:sub>
        </m:sSub>
        <m:f>
          <m:fPr>
            <m:ctrlPr>
              <w:rPr>
                <w:rFonts w:ascii="Cambria Math" w:hAnsi="Cambria Math" w:cs="Dutch801BT-Roman"/>
                <w:i/>
                <w:sz w:val="24"/>
                <w:szCs w:val="24"/>
              </w:rPr>
            </m:ctrlPr>
          </m:fPr>
          <m:num>
            <m:r>
              <w:rPr>
                <w:rFonts w:ascii="Cambria Math" w:hAnsi="Cambria Math" w:cs="Dutch801BT-Roman"/>
                <w:sz w:val="24"/>
                <w:szCs w:val="24"/>
                <w:lang w:val="en-US"/>
              </w:rPr>
              <m:t>1</m:t>
            </m:r>
          </m:num>
          <m:den>
            <m:f>
              <m:fPr>
                <m:ctrlPr>
                  <w:rPr>
                    <w:rFonts w:ascii="Cambria Math" w:hAnsi="Cambria Math" w:cs="Dutch801BT-Roman"/>
                    <w:i/>
                    <w:sz w:val="24"/>
                    <w:szCs w:val="24"/>
                  </w:rPr>
                </m:ctrlPr>
              </m:fPr>
              <m:num>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sup>
                </m:sSubSup>
              </m:num>
              <m:den>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den>
            </m:f>
            <m:r>
              <w:rPr>
                <w:rFonts w:ascii="Cambria Math" w:hAnsi="Cambria Math" w:cs="Dutch801BT-Roman"/>
                <w:sz w:val="24"/>
                <w:szCs w:val="24"/>
                <w:lang w:val="en-US"/>
              </w:rPr>
              <m:t>+</m:t>
            </m:r>
            <m:sSup>
              <m:sSupPr>
                <m:ctrlPr>
                  <w:rPr>
                    <w:rFonts w:ascii="Cambria Math" w:hAnsi="Cambria Math" w:cs="Dutch801BT-Roman"/>
                    <w:i/>
                    <w:sz w:val="24"/>
                    <w:szCs w:val="24"/>
                  </w:rPr>
                </m:ctrlPr>
              </m:sSupPr>
              <m:e>
                <m:d>
                  <m:dPr>
                    <m:ctrlPr>
                      <w:rPr>
                        <w:rFonts w:ascii="Cambria Math" w:hAnsi="Cambria Math" w:cs="Dutch801BT-Roman"/>
                        <w:i/>
                        <w:sz w:val="24"/>
                        <w:szCs w:val="24"/>
                      </w:rPr>
                    </m:ctrlPr>
                  </m:dPr>
                  <m:e>
                    <m:f>
                      <m:fPr>
                        <m:ctrlPr>
                          <w:rPr>
                            <w:rFonts w:ascii="Cambria Math" w:hAnsi="Cambria Math" w:cs="Dutch801BT-Roman"/>
                            <w:i/>
                            <w:sz w:val="24"/>
                            <w:szCs w:val="24"/>
                          </w:rPr>
                        </m:ctrlPr>
                      </m:fPr>
                      <m:num>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num>
                      <m:den>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sup>
                        </m:sSubSup>
                      </m:den>
                    </m:f>
                  </m:e>
                </m:d>
              </m:e>
              <m:sup>
                <m:r>
                  <w:rPr>
                    <w:rFonts w:ascii="Cambria Math" w:hAnsi="Cambria Math" w:cs="Dutch801BT-Roman"/>
                    <w:sz w:val="24"/>
                    <w:szCs w:val="24"/>
                    <w:lang w:val="en-US"/>
                  </w:rPr>
                  <m:t>3</m:t>
                </m:r>
              </m:sup>
            </m:sSup>
          </m:den>
        </m:f>
        <m:r>
          <w:rPr>
            <w:rFonts w:ascii="Cambria Math" w:hAnsi="Cambria Math" w:cs="Dutch801BT-Roman"/>
            <w:sz w:val="24"/>
            <w:szCs w:val="24"/>
          </w:rPr>
          <m:t>B</m:t>
        </m:r>
        <m:d>
          <m:dPr>
            <m:ctrlPr>
              <w:rPr>
                <w:rFonts w:ascii="Cambria Math" w:hAnsi="Cambria Math" w:cs="Dutch801BT-Roman"/>
                <w:i/>
                <w:sz w:val="24"/>
                <w:szCs w:val="24"/>
              </w:rPr>
            </m:ctrlPr>
          </m:dPr>
          <m:e>
            <m:r>
              <w:rPr>
                <w:rFonts w:ascii="Cambria Math" w:hAnsi="Cambria Math" w:cs="Dutch801BT-Roman"/>
                <w:sz w:val="24"/>
                <w:szCs w:val="24"/>
              </w:rPr>
              <m:t>ω</m:t>
            </m:r>
          </m:e>
        </m:d>
        <m:r>
          <w:rPr>
            <w:rFonts w:ascii="Cambria Math" w:hAnsi="Cambria Math" w:cs="Dutch801BT-Roman"/>
            <w:sz w:val="24"/>
            <w:szCs w:val="24"/>
          </w:rPr>
          <m:t>C</m:t>
        </m:r>
        <m:d>
          <m:dPr>
            <m:ctrlPr>
              <w:rPr>
                <w:rFonts w:ascii="Cambria Math" w:hAnsi="Cambria Math" w:cs="Dutch801BT-Roman"/>
                <w:i/>
                <w:sz w:val="24"/>
                <w:szCs w:val="24"/>
              </w:rPr>
            </m:ctrlPr>
          </m:dPr>
          <m:e>
            <m:r>
              <m:rPr>
                <m:sty m:val="p"/>
              </m:rPr>
              <w:rPr>
                <w:rFonts w:ascii="Cambria Math" w:hAnsi="Cambria Math" w:cs="Dutch801BT-Roman"/>
                <w:sz w:val="24"/>
                <w:szCs w:val="24"/>
              </w:rPr>
              <m:t>Φ</m:t>
            </m:r>
          </m:e>
        </m:d>
      </m:oMath>
      <w:r w:rsidR="00ED4FE9" w:rsidRPr="00FE3CB5">
        <w:rPr>
          <w:rFonts w:ascii="Dutch801BT-Roman" w:hAnsi="Dutch801BT-Roman" w:cs="Dutch801BT-Roman"/>
          <w:sz w:val="24"/>
          <w:szCs w:val="24"/>
          <w:lang w:val="en-US"/>
        </w:rPr>
        <w:t xml:space="preserve">                                             </w:t>
      </w:r>
      <w:r w:rsidR="00241B61" w:rsidRPr="00FE3CB5">
        <w:rPr>
          <w:rFonts w:ascii="Times New Roman" w:hAnsi="Times New Roman" w:cs="Times New Roman"/>
          <w:sz w:val="20"/>
          <w:szCs w:val="20"/>
          <w:lang w:val="en-US"/>
        </w:rPr>
        <w:t>(5</w:t>
      </w:r>
      <w:r w:rsidR="00935F07" w:rsidRPr="00FE3CB5">
        <w:rPr>
          <w:rFonts w:ascii="Times New Roman" w:hAnsi="Times New Roman" w:cs="Times New Roman"/>
          <w:sz w:val="20"/>
          <w:szCs w:val="20"/>
          <w:lang w:val="en-US"/>
        </w:rPr>
        <w:t>)</w:t>
      </w:r>
      <w:r w:rsidR="00935F07" w:rsidRPr="00FE3CB5">
        <w:rPr>
          <w:rFonts w:ascii="Dutch801BT-Roman" w:hAnsi="Dutch801BT-Roman" w:cs="Dutch801BT-Roman"/>
          <w:sz w:val="24"/>
          <w:szCs w:val="24"/>
          <w:lang w:val="en-US"/>
        </w:rPr>
        <w:t xml:space="preserve"> </w:t>
      </w:r>
    </w:p>
    <w:p w:rsidR="006D517C" w:rsidRDefault="008C014B" w:rsidP="00420EA0">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In</w:t>
      </w:r>
      <w:r w:rsidR="000C2C53" w:rsidRPr="00FE3CB5">
        <w:rPr>
          <w:rFonts w:ascii="Times New Roman" w:hAnsi="Times New Roman" w:cs="Times New Roman"/>
          <w:sz w:val="20"/>
          <w:szCs w:val="20"/>
          <w:lang w:val="en-US"/>
        </w:rPr>
        <w:t xml:space="preserve"> </w:t>
      </w:r>
      <w:r w:rsidR="002F6BB9" w:rsidRPr="00FE3CB5">
        <w:rPr>
          <w:rFonts w:ascii="Times New Roman" w:hAnsi="Times New Roman" w:cs="Times New Roman"/>
          <w:sz w:val="20"/>
          <w:szCs w:val="20"/>
          <w:lang w:val="en-US"/>
        </w:rPr>
        <w:t xml:space="preserve">the </w:t>
      </w:r>
      <w:r w:rsidR="000C2C53" w:rsidRPr="00FE3CB5">
        <w:rPr>
          <w:rFonts w:ascii="Times New Roman" w:hAnsi="Times New Roman" w:cs="Times New Roman"/>
          <w:sz w:val="20"/>
          <w:szCs w:val="20"/>
          <w:lang w:val="en-US"/>
        </w:rPr>
        <w:t>above form</w:t>
      </w:r>
      <w:r w:rsidR="00E33C06" w:rsidRPr="00FE3CB5">
        <w:rPr>
          <w:rFonts w:ascii="Times New Roman" w:hAnsi="Times New Roman" w:cs="Times New Roman"/>
          <w:sz w:val="20"/>
          <w:szCs w:val="20"/>
          <w:lang w:val="en-US"/>
        </w:rPr>
        <w:t xml:space="preserve">, </w:t>
      </w:r>
      <w:r w:rsidR="00E33C06" w:rsidRPr="00FE3CB5">
        <w:rPr>
          <w:rFonts w:ascii="Times New Roman" w:hAnsi="Times New Roman" w:cs="Times New Roman"/>
          <w:i/>
          <w:sz w:val="20"/>
          <w:szCs w:val="20"/>
          <w:lang w:val="en-US"/>
        </w:rPr>
        <w:t>A</w:t>
      </w:r>
      <w:r w:rsidR="00E33C06" w:rsidRPr="00FE3CB5">
        <w:rPr>
          <w:rFonts w:ascii="Times New Roman" w:hAnsi="Times New Roman" w:cs="Times New Roman"/>
          <w:sz w:val="20"/>
          <w:szCs w:val="20"/>
          <w:lang w:val="en-US"/>
        </w:rPr>
        <w:t>(</w:t>
      </w:r>
      <w:r w:rsidR="00E33C06" w:rsidRPr="00FE3CB5">
        <w:rPr>
          <w:rFonts w:ascii="Times New Roman" w:hAnsi="Times New Roman" w:cs="Times New Roman"/>
          <w:i/>
          <w:sz w:val="20"/>
          <w:szCs w:val="20"/>
          <w:lang w:val="en-US"/>
        </w:rPr>
        <w:t>k</w:t>
      </w:r>
      <w:r w:rsidR="00E33C06" w:rsidRPr="00FE3CB5">
        <w:rPr>
          <w:rFonts w:ascii="Times New Roman" w:hAnsi="Times New Roman" w:cs="Times New Roman"/>
          <w:i/>
          <w:sz w:val="20"/>
          <w:szCs w:val="20"/>
          <w:vertAlign w:val="subscript"/>
          <w:lang w:val="en-US"/>
        </w:rPr>
        <w:t>Z</w:t>
      </w:r>
      <w:r w:rsidR="00E33C06" w:rsidRPr="00FE3CB5">
        <w:rPr>
          <w:rFonts w:ascii="Times New Roman" w:hAnsi="Times New Roman" w:cs="Times New Roman"/>
          <w:sz w:val="20"/>
          <w:szCs w:val="20"/>
          <w:lang w:val="en-US"/>
        </w:rPr>
        <w:t>)</w:t>
      </w:r>
      <w:r w:rsidR="000C2C53" w:rsidRPr="00FE3CB5">
        <w:rPr>
          <w:rFonts w:ascii="Times New Roman" w:hAnsi="Times New Roman" w:cs="Times New Roman"/>
          <w:sz w:val="20"/>
          <w:szCs w:val="20"/>
          <w:lang w:val="en-US"/>
        </w:rPr>
        <w:t xml:space="preserve"> </w:t>
      </w:r>
      <w:r w:rsidR="004F3FD1" w:rsidRPr="00FE3CB5">
        <w:rPr>
          <w:rFonts w:ascii="Times New Roman" w:hAnsi="Times New Roman" w:cs="Times New Roman"/>
          <w:sz w:val="20"/>
          <w:szCs w:val="20"/>
          <w:lang w:val="en-US"/>
        </w:rPr>
        <w:t>takes into account the requirement of a positive slope (to get a finite vertical energy flux) at s</w:t>
      </w:r>
      <w:r w:rsidR="008E7466" w:rsidRPr="00FE3CB5">
        <w:rPr>
          <w:rFonts w:ascii="Times New Roman" w:hAnsi="Times New Roman" w:cs="Times New Roman"/>
          <w:sz w:val="20"/>
          <w:szCs w:val="20"/>
          <w:lang w:val="en-US"/>
        </w:rPr>
        <w:t>mall wavenumbers and the</w:t>
      </w:r>
      <w:r w:rsidR="004F3FD1" w:rsidRPr="00FE3CB5">
        <w:rPr>
          <w:rFonts w:ascii="Times New Roman" w:hAnsi="Times New Roman" w:cs="Times New Roman"/>
          <w:sz w:val="20"/>
          <w:szCs w:val="20"/>
          <w:lang w:val="en-US"/>
        </w:rPr>
        <w:t xml:space="preserve"> proposed </w:t>
      </w:r>
      <w:r w:rsidR="004F3FD1" w:rsidRPr="00FE3CB5">
        <w:rPr>
          <w:rFonts w:ascii="Times New Roman" w:hAnsi="Times New Roman" w:cs="Times New Roman"/>
          <w:i/>
          <w:sz w:val="20"/>
          <w:szCs w:val="20"/>
          <w:lang w:val="en-US"/>
        </w:rPr>
        <w:t>k</w:t>
      </w:r>
      <w:r w:rsidR="004F3FD1" w:rsidRPr="00FE3CB5">
        <w:rPr>
          <w:rFonts w:ascii="Times New Roman" w:hAnsi="Times New Roman" w:cs="Times New Roman"/>
          <w:i/>
          <w:sz w:val="20"/>
          <w:szCs w:val="20"/>
          <w:vertAlign w:val="subscript"/>
          <w:lang w:val="en-US"/>
        </w:rPr>
        <w:t>Z</w:t>
      </w:r>
      <w:r w:rsidR="004F3FD1" w:rsidRPr="00FE3CB5">
        <w:rPr>
          <w:rFonts w:ascii="Times New Roman" w:hAnsi="Times New Roman" w:cs="Times New Roman"/>
          <w:i/>
          <w:sz w:val="20"/>
          <w:szCs w:val="20"/>
          <w:vertAlign w:val="superscript"/>
          <w:lang w:val="en-US"/>
        </w:rPr>
        <w:t>-3</w:t>
      </w:r>
      <w:r w:rsidRPr="00FE3CB5">
        <w:rPr>
          <w:rFonts w:ascii="Times New Roman" w:hAnsi="Times New Roman" w:cs="Times New Roman"/>
          <w:sz w:val="20"/>
          <w:szCs w:val="20"/>
          <w:lang w:val="en-US"/>
        </w:rPr>
        <w:t xml:space="preserve"> depende</w:t>
      </w:r>
      <w:r w:rsidR="00800D88" w:rsidRPr="00FE3CB5">
        <w:rPr>
          <w:rFonts w:ascii="Times New Roman" w:hAnsi="Times New Roman" w:cs="Times New Roman"/>
          <w:sz w:val="20"/>
          <w:szCs w:val="20"/>
          <w:lang w:val="en-US"/>
        </w:rPr>
        <w:t>nce at large</w:t>
      </w:r>
      <w:r w:rsidR="004F3FD1" w:rsidRPr="00FE3CB5">
        <w:rPr>
          <w:rFonts w:ascii="Times New Roman" w:hAnsi="Times New Roman" w:cs="Times New Roman"/>
          <w:sz w:val="20"/>
          <w:szCs w:val="20"/>
          <w:lang w:val="en-US"/>
        </w:rPr>
        <w:t xml:space="preserve"> wavenumber values. This “universal model”</w:t>
      </w:r>
      <w:r w:rsidR="00935F07" w:rsidRPr="00FE3CB5">
        <w:rPr>
          <w:rFonts w:ascii="Times New Roman" w:hAnsi="Times New Roman" w:cs="Times New Roman"/>
          <w:sz w:val="20"/>
          <w:szCs w:val="20"/>
          <w:lang w:val="en-US"/>
        </w:rPr>
        <w:t xml:space="preserve"> has been </w:t>
      </w:r>
      <w:r w:rsidRPr="00FE3CB5">
        <w:rPr>
          <w:rFonts w:ascii="Times New Roman" w:hAnsi="Times New Roman" w:cs="Times New Roman"/>
          <w:sz w:val="20"/>
          <w:szCs w:val="20"/>
          <w:lang w:val="en-US"/>
        </w:rPr>
        <w:t xml:space="preserve">the </w:t>
      </w:r>
      <w:r w:rsidR="004F3FD1" w:rsidRPr="00FE3CB5">
        <w:rPr>
          <w:rFonts w:ascii="Times New Roman" w:hAnsi="Times New Roman" w:cs="Times New Roman"/>
          <w:sz w:val="20"/>
          <w:szCs w:val="20"/>
          <w:lang w:val="en-US"/>
        </w:rPr>
        <w:t>subject of several objections and variations</w:t>
      </w:r>
      <w:r w:rsidR="00935F07" w:rsidRPr="00FE3CB5">
        <w:rPr>
          <w:rFonts w:ascii="Times New Roman" w:hAnsi="Times New Roman" w:cs="Times New Roman"/>
          <w:sz w:val="20"/>
          <w:szCs w:val="20"/>
          <w:lang w:val="en-US"/>
        </w:rPr>
        <w:t xml:space="preserve"> in the last three decades</w:t>
      </w:r>
      <w:r w:rsidR="004F3FD1" w:rsidRPr="00FE3CB5">
        <w:rPr>
          <w:rFonts w:ascii="Times New Roman" w:hAnsi="Times New Roman" w:cs="Times New Roman"/>
          <w:sz w:val="20"/>
          <w:szCs w:val="20"/>
          <w:lang w:val="en-US"/>
        </w:rPr>
        <w:t xml:space="preserve"> (see e.g. Fritts and Alexander, 2003</w:t>
      </w:r>
      <w:r w:rsidRPr="00FE3CB5">
        <w:rPr>
          <w:rFonts w:ascii="Times New Roman" w:hAnsi="Times New Roman" w:cs="Times New Roman"/>
          <w:sz w:val="20"/>
          <w:szCs w:val="20"/>
          <w:lang w:val="en-US"/>
        </w:rPr>
        <w:t xml:space="preserve">). </w:t>
      </w:r>
      <w:r w:rsidR="006D517C">
        <w:rPr>
          <w:rFonts w:ascii="Times New Roman" w:hAnsi="Times New Roman" w:cs="Times New Roman"/>
          <w:sz w:val="20"/>
          <w:szCs w:val="20"/>
          <w:lang w:val="en-US"/>
        </w:rPr>
        <w:t xml:space="preserve">Note that, a given </w:t>
      </w:r>
      <w:r w:rsidR="006D517C" w:rsidRPr="005E5FBA">
        <w:rPr>
          <w:rFonts w:ascii="Times New Roman" w:hAnsi="Times New Roman" w:cs="Times New Roman"/>
          <w:i/>
          <w:sz w:val="20"/>
          <w:szCs w:val="20"/>
          <w:lang w:val="en-US"/>
        </w:rPr>
        <w:t>E</w:t>
      </w:r>
      <w:r w:rsidR="006D517C">
        <w:rPr>
          <w:rFonts w:ascii="Times New Roman" w:hAnsi="Times New Roman" w:cs="Times New Roman"/>
          <w:i/>
          <w:sz w:val="20"/>
          <w:szCs w:val="20"/>
          <w:lang w:val="en-US"/>
        </w:rPr>
        <w:t>p</w:t>
      </w:r>
      <w:r w:rsidR="006D517C">
        <w:rPr>
          <w:rFonts w:ascii="Times New Roman" w:hAnsi="Times New Roman" w:cs="Times New Roman"/>
          <w:sz w:val="20"/>
          <w:szCs w:val="20"/>
          <w:lang w:val="en-US"/>
        </w:rPr>
        <w:t xml:space="preserve"> distribution like Eq. (5) is obtained based on an experimental setup (for example, the parameters may be derived after an analysis of COSMIC GPS RO </w:t>
      </w:r>
      <w:r w:rsidR="006D517C" w:rsidRPr="00073C8C">
        <w:rPr>
          <w:rFonts w:ascii="Times New Roman" w:hAnsi="Times New Roman" w:cs="Times New Roman"/>
          <w:i/>
          <w:sz w:val="20"/>
          <w:szCs w:val="20"/>
          <w:lang w:val="en-US"/>
        </w:rPr>
        <w:t>T</w:t>
      </w:r>
      <w:r w:rsidR="006D517C">
        <w:rPr>
          <w:rFonts w:ascii="Times New Roman" w:hAnsi="Times New Roman" w:cs="Times New Roman"/>
          <w:sz w:val="20"/>
          <w:szCs w:val="20"/>
          <w:lang w:val="en-US"/>
        </w:rPr>
        <w:t xml:space="preserve"> data). Consistently, </w:t>
      </w:r>
      <w:r w:rsidR="006D517C" w:rsidRPr="00FE3CB5">
        <w:rPr>
          <w:rFonts w:ascii="Times New Roman" w:hAnsi="Times New Roman" w:cs="Times New Roman"/>
          <w:i/>
          <w:sz w:val="20"/>
          <w:szCs w:val="20"/>
          <w:lang w:val="en-US"/>
        </w:rPr>
        <w:t>k</w:t>
      </w:r>
      <w:r w:rsidR="006D517C" w:rsidRPr="00FE3CB5">
        <w:rPr>
          <w:rFonts w:ascii="Times New Roman" w:hAnsi="Times New Roman" w:cs="Times New Roman"/>
          <w:i/>
          <w:sz w:val="20"/>
          <w:szCs w:val="20"/>
          <w:vertAlign w:val="subscript"/>
          <w:lang w:val="en-US"/>
        </w:rPr>
        <w:t>Z</w:t>
      </w:r>
      <w:r w:rsidR="006D517C">
        <w:rPr>
          <w:rFonts w:ascii="Times New Roman" w:hAnsi="Times New Roman" w:cs="Times New Roman"/>
          <w:sz w:val="20"/>
          <w:szCs w:val="20"/>
          <w:lang w:val="en-US"/>
        </w:rPr>
        <w:t xml:space="preserve">  as well as </w:t>
      </w:r>
      <w:r w:rsidR="006D517C" w:rsidRPr="00FE3CB5">
        <w:rPr>
          <w:rFonts w:ascii="Times New Roman" w:hAnsi="Times New Roman" w:cs="Times New Roman"/>
          <w:i/>
          <w:sz w:val="20"/>
          <w:szCs w:val="20"/>
          <w:lang w:val="en-US"/>
        </w:rPr>
        <w:t>k</w:t>
      </w:r>
      <w:r w:rsidR="006D517C" w:rsidRPr="00FE3CB5">
        <w:rPr>
          <w:rFonts w:ascii="Times New Roman" w:hAnsi="Times New Roman" w:cs="Times New Roman"/>
          <w:i/>
          <w:sz w:val="20"/>
          <w:szCs w:val="20"/>
          <w:vertAlign w:val="subscript"/>
          <w:lang w:val="en-US"/>
        </w:rPr>
        <w:t>Z</w:t>
      </w:r>
      <w:r w:rsidR="006D517C" w:rsidRPr="00D02EE4">
        <w:rPr>
          <w:rFonts w:ascii="Times New Roman" w:hAnsi="Times New Roman" w:cs="Times New Roman"/>
          <w:i/>
          <w:sz w:val="20"/>
          <w:szCs w:val="20"/>
          <w:vertAlign w:val="superscript"/>
          <w:lang w:val="en-US"/>
        </w:rPr>
        <w:t>C</w:t>
      </w:r>
      <w:r w:rsidR="006D517C">
        <w:rPr>
          <w:rFonts w:ascii="Times New Roman" w:hAnsi="Times New Roman" w:cs="Times New Roman"/>
          <w:sz w:val="20"/>
          <w:szCs w:val="20"/>
          <w:lang w:val="en-US"/>
        </w:rPr>
        <w:t xml:space="preserve"> should then be considered apparent values, estimated after a spectral analysis (e.g., Tsuda et al., 2011). </w:t>
      </w:r>
      <w:r w:rsidR="00FE09EA">
        <w:rPr>
          <w:rFonts w:ascii="Times New Roman" w:hAnsi="Times New Roman" w:cs="Times New Roman"/>
          <w:sz w:val="20"/>
          <w:szCs w:val="20"/>
          <w:lang w:val="en-US"/>
        </w:rPr>
        <w:t xml:space="preserve">For vertical (i.e. </w:t>
      </w:r>
      <w:r w:rsidR="005F0C04">
        <w:rPr>
          <w:rFonts w:ascii="Times New Roman" w:hAnsi="Times New Roman" w:cs="Times New Roman"/>
          <w:sz w:val="20"/>
          <w:szCs w:val="20"/>
          <w:lang w:val="en-US"/>
        </w:rPr>
        <w:t>l</w:t>
      </w:r>
      <w:r w:rsidR="00FE09EA">
        <w:rPr>
          <w:rFonts w:ascii="Times New Roman" w:hAnsi="Times New Roman" w:cs="Times New Roman"/>
          <w:sz w:val="20"/>
          <w:szCs w:val="20"/>
          <w:lang w:val="en-US"/>
        </w:rPr>
        <w:t xml:space="preserve">idar) soundings, apparent and real parameters are indistinguishable. </w:t>
      </w:r>
      <w:r w:rsidR="006D517C">
        <w:rPr>
          <w:rFonts w:ascii="Times New Roman" w:hAnsi="Times New Roman" w:cs="Times New Roman"/>
          <w:sz w:val="20"/>
          <w:szCs w:val="20"/>
          <w:lang w:val="en-US"/>
        </w:rPr>
        <w:t>Following this argument, as</w:t>
      </w:r>
    </w:p>
    <w:p w:rsidR="00073C8C" w:rsidRDefault="00B864A9" w:rsidP="00420EA0">
      <w:pPr>
        <w:autoSpaceDE w:val="0"/>
        <w:autoSpaceDN w:val="0"/>
        <w:adjustRightInd w:val="0"/>
        <w:spacing w:after="120" w:line="360" w:lineRule="auto"/>
        <w:jc w:val="both"/>
        <w:rPr>
          <w:rFonts w:ascii="Times New Roman" w:hAnsi="Times New Roman" w:cs="Times New Roman"/>
          <w:sz w:val="20"/>
          <w:szCs w:val="20"/>
          <w:lang w:val="en-US"/>
        </w:rPr>
      </w:pPr>
      <m:oMath>
        <m:sSub>
          <m:sSubPr>
            <m:ctrlPr>
              <w:rPr>
                <w:rFonts w:ascii="Cambria Math" w:hAnsi="Cambria Math" w:cs="Dutch801BT-Roman"/>
                <w:i/>
                <w:sz w:val="24"/>
                <w:szCs w:val="24"/>
              </w:rPr>
            </m:ctrlPr>
          </m:sSubPr>
          <m:e>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 xml:space="preserve"> </m:t>
                    </m:r>
                  </m:sub>
                </m:sSub>
              </m:e>
              <m:sup>
                <m:r>
                  <w:rPr>
                    <w:rFonts w:ascii="Cambria Math" w:hAnsi="Cambria Math" w:cs="Dutch801BT-Roman"/>
                    <w:sz w:val="24"/>
                    <w:szCs w:val="24"/>
                  </w:rPr>
                  <m:t>ap</m:t>
                </m:r>
              </m:sup>
            </m:sSup>
          </m:e>
          <m:sub>
            <m:r>
              <w:rPr>
                <w:rFonts w:ascii="Cambria Math" w:hAnsi="Cambria Math" w:cs="Dutch801BT-Roman"/>
                <w:sz w:val="24"/>
                <w:szCs w:val="24"/>
                <w:lang w:val="en-US"/>
              </w:rPr>
              <m:t>(1,2)</m:t>
            </m:r>
          </m:sub>
        </m:sSub>
        <m:r>
          <w:rPr>
            <w:rFonts w:ascii="Cambria Math" w:hAnsi="Cambria Math" w:cs="Dutch801BT-Roman"/>
            <w:sz w:val="24"/>
            <w:szCs w:val="24"/>
            <w:lang w:val="en-US"/>
          </w:rPr>
          <m:t>=</m:t>
        </m:r>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 xml:space="preserve"> (1,2)</m:t>
            </m:r>
          </m:sub>
        </m:sSub>
        <m:sSup>
          <m:sSupPr>
            <m:ctrlPr>
              <w:rPr>
                <w:rFonts w:ascii="Cambria Math" w:hAnsi="Cambria Math" w:cs="Dutch801BT-Roman"/>
                <w:i/>
                <w:sz w:val="24"/>
                <w:szCs w:val="24"/>
              </w:rPr>
            </m:ctrlPr>
          </m:sSupPr>
          <m:e>
            <m:r>
              <w:rPr>
                <w:rFonts w:ascii="Cambria Math" w:hAnsi="Cambria Math" w:cs="Dutch801BT-Roman"/>
                <w:sz w:val="24"/>
                <w:szCs w:val="24"/>
                <w:lang w:val="en-US"/>
              </w:rPr>
              <m:t>[</m:t>
            </m:r>
            <m:r>
              <w:rPr>
                <w:rFonts w:ascii="Cambria Math" w:hAnsi="Cambria Math" w:cs="Dutch801BT-Roman"/>
                <w:sz w:val="24"/>
                <w:szCs w:val="24"/>
              </w:rPr>
              <m:t>abs</m:t>
            </m:r>
            <m:d>
              <m:dPr>
                <m:ctrlPr>
                  <w:rPr>
                    <w:rFonts w:ascii="Cambria Math" w:hAnsi="Cambria Math" w:cs="Dutch801BT-Roman"/>
                    <w:i/>
                    <w:sz w:val="24"/>
                    <w:szCs w:val="24"/>
                  </w:rPr>
                </m:ctrlPr>
              </m:dPr>
              <m:e>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e>
            </m:d>
            <m:r>
              <w:rPr>
                <w:rFonts w:ascii="Cambria Math" w:hAnsi="Cambria Math" w:cs="Dutch801BT-Roman"/>
                <w:sz w:val="24"/>
                <w:szCs w:val="24"/>
                <w:lang w:val="en-US"/>
              </w:rPr>
              <m:t>]</m:t>
            </m:r>
          </m:e>
          <m:sup>
            <m:r>
              <w:rPr>
                <w:rFonts w:ascii="Cambria Math" w:hAnsi="Cambria Math" w:cs="Dutch801BT-Roman"/>
                <w:sz w:val="24"/>
                <w:szCs w:val="24"/>
                <w:lang w:val="en-US"/>
              </w:rPr>
              <m:t>-1</m:t>
            </m:r>
          </m:sup>
        </m:sSup>
        <m:r>
          <w:rPr>
            <w:rFonts w:ascii="Cambria Math" w:hAnsi="Cambria Math" w:cs="Dutch801BT-Roman"/>
            <w:sz w:val="24"/>
            <w:szCs w:val="24"/>
            <w:lang w:val="en-US"/>
          </w:rPr>
          <m:t xml:space="preserve">      </m:t>
        </m:r>
      </m:oMath>
      <w:r w:rsidR="00073C8C" w:rsidRPr="00FE3CB5">
        <w:rPr>
          <w:rFonts w:ascii="Garamond" w:eastAsiaTheme="minorEastAsia" w:hAnsi="Garamond" w:cs="Dutch801BT-Roman"/>
          <w:sz w:val="24"/>
          <w:szCs w:val="24"/>
          <w:lang w:val="en-US"/>
        </w:rPr>
        <w:t xml:space="preserve">                     </w:t>
      </w:r>
      <w:r w:rsidR="00073C8C">
        <w:rPr>
          <w:rFonts w:ascii="Garamond" w:eastAsiaTheme="minorEastAsia" w:hAnsi="Garamond" w:cs="Dutch801BT-Roman"/>
          <w:sz w:val="24"/>
          <w:szCs w:val="24"/>
          <w:lang w:val="en-US"/>
        </w:rPr>
        <w:t xml:space="preserve">                                   </w:t>
      </w:r>
      <w:r w:rsidR="00073C8C" w:rsidRPr="00FE3CB5">
        <w:rPr>
          <w:rFonts w:ascii="Garamond" w:eastAsiaTheme="minorEastAsia" w:hAnsi="Garamond" w:cs="Dutch801BT-Roman"/>
          <w:sz w:val="24"/>
          <w:szCs w:val="24"/>
          <w:lang w:val="en-US"/>
        </w:rPr>
        <w:t xml:space="preserve">  </w:t>
      </w:r>
      <w:r w:rsidR="00073C8C" w:rsidRPr="00083B6D">
        <w:rPr>
          <w:rFonts w:ascii="Times New Roman" w:eastAsiaTheme="minorEastAsia" w:hAnsi="Times New Roman" w:cs="Times New Roman"/>
          <w:sz w:val="24"/>
          <w:szCs w:val="24"/>
          <w:lang w:val="en-US"/>
        </w:rPr>
        <w:t>(6)</w:t>
      </w:r>
    </w:p>
    <w:p w:rsidR="00935F07" w:rsidRPr="00D02EE4" w:rsidRDefault="004F3FD1" w:rsidP="00420EA0">
      <w:pPr>
        <w:autoSpaceDE w:val="0"/>
        <w:autoSpaceDN w:val="0"/>
        <w:adjustRightInd w:val="0"/>
        <w:spacing w:after="120" w:line="360" w:lineRule="auto"/>
        <w:jc w:val="both"/>
        <w:rPr>
          <w:rFonts w:ascii="Garamond" w:hAnsi="Garamond" w:cs="Dutch801BT-Roman"/>
          <w:sz w:val="20"/>
          <w:szCs w:val="20"/>
          <w:lang w:val="en-US"/>
        </w:rPr>
      </w:pPr>
      <w:r w:rsidRPr="00FE3CB5">
        <w:rPr>
          <w:rFonts w:ascii="Times New Roman" w:hAnsi="Times New Roman" w:cs="Times New Roman"/>
          <w:sz w:val="20"/>
          <w:szCs w:val="20"/>
          <w:lang w:val="en-US"/>
        </w:rPr>
        <w:t xml:space="preserve"> </w:t>
      </w:r>
      <w:r w:rsidR="008C014B" w:rsidRPr="00FE3CB5">
        <w:rPr>
          <w:rFonts w:ascii="Times New Roman" w:hAnsi="Times New Roman" w:cs="Times New Roman"/>
          <w:sz w:val="20"/>
          <w:szCs w:val="20"/>
          <w:lang w:val="en-US"/>
        </w:rPr>
        <w:t xml:space="preserve">we </w:t>
      </w:r>
      <w:r w:rsidR="00240F2B">
        <w:rPr>
          <w:rFonts w:ascii="Times New Roman" w:hAnsi="Times New Roman" w:cs="Times New Roman"/>
          <w:sz w:val="20"/>
          <w:szCs w:val="20"/>
          <w:lang w:val="en-US"/>
        </w:rPr>
        <w:t>consider</w:t>
      </w:r>
      <w:r w:rsidR="008C014B" w:rsidRPr="00FE3CB5">
        <w:rPr>
          <w:rFonts w:ascii="Times New Roman" w:hAnsi="Times New Roman" w:cs="Times New Roman"/>
          <w:sz w:val="20"/>
          <w:szCs w:val="20"/>
          <w:lang w:val="en-US"/>
        </w:rPr>
        <w:t xml:space="preserve"> </w:t>
      </w:r>
      <w:r w:rsidR="00DF70DF">
        <w:rPr>
          <w:rFonts w:ascii="Times New Roman" w:hAnsi="Times New Roman" w:cs="Times New Roman"/>
          <w:sz w:val="20"/>
          <w:szCs w:val="20"/>
          <w:lang w:val="en-US"/>
        </w:rPr>
        <w:t>Eq. (5)</w:t>
      </w:r>
      <w:r w:rsidR="008C014B" w:rsidRPr="00FE3CB5">
        <w:rPr>
          <w:rFonts w:ascii="Times New Roman" w:hAnsi="Times New Roman" w:cs="Times New Roman"/>
          <w:sz w:val="20"/>
          <w:szCs w:val="20"/>
          <w:lang w:val="en-US"/>
        </w:rPr>
        <w:t xml:space="preserve"> </w:t>
      </w:r>
      <w:r w:rsidR="00240F2B">
        <w:rPr>
          <w:rFonts w:ascii="Times New Roman" w:hAnsi="Times New Roman" w:cs="Times New Roman"/>
          <w:sz w:val="20"/>
          <w:szCs w:val="20"/>
          <w:lang w:val="en-US"/>
        </w:rPr>
        <w:t>with</w:t>
      </w:r>
      <w:r w:rsidR="00D02EE4" w:rsidRPr="00D02EE4">
        <w:rPr>
          <w:rFonts w:ascii="Times New Roman" w:hAnsi="Times New Roman" w:cs="Times New Roman"/>
          <w:i/>
          <w:sz w:val="20"/>
          <w:szCs w:val="20"/>
          <w:lang w:val="en-US"/>
        </w:rPr>
        <w:t xml:space="preserve"> </w:t>
      </w:r>
      <w:r w:rsidR="00D02EE4" w:rsidRPr="00FE3CB5">
        <w:rPr>
          <w:rFonts w:ascii="Times New Roman" w:hAnsi="Times New Roman" w:cs="Times New Roman"/>
          <w:i/>
          <w:sz w:val="20"/>
          <w:szCs w:val="20"/>
          <w:lang w:val="en-US"/>
        </w:rPr>
        <w:t>k</w:t>
      </w:r>
      <w:r w:rsidR="00D02EE4" w:rsidRPr="00FE3CB5">
        <w:rPr>
          <w:rFonts w:ascii="Times New Roman" w:hAnsi="Times New Roman" w:cs="Times New Roman"/>
          <w:i/>
          <w:sz w:val="20"/>
          <w:szCs w:val="20"/>
          <w:vertAlign w:val="subscript"/>
          <w:lang w:val="en-US"/>
        </w:rPr>
        <w:t>Z</w:t>
      </w:r>
      <w:r w:rsidR="00D02EE4">
        <w:rPr>
          <w:rFonts w:ascii="Times New Roman" w:hAnsi="Times New Roman" w:cs="Times New Roman"/>
          <w:i/>
          <w:sz w:val="20"/>
          <w:szCs w:val="20"/>
          <w:vertAlign w:val="superscript"/>
          <w:lang w:val="en-US"/>
        </w:rPr>
        <w:t>ap</w:t>
      </w:r>
      <w:r w:rsidR="00240F2B">
        <w:rPr>
          <w:rFonts w:ascii="Times New Roman" w:hAnsi="Times New Roman" w:cs="Times New Roman"/>
          <w:i/>
          <w:sz w:val="20"/>
          <w:szCs w:val="20"/>
          <w:vertAlign w:val="superscript"/>
          <w:lang w:val="en-US"/>
        </w:rPr>
        <w:t xml:space="preserve"> </w:t>
      </w:r>
      <w:r w:rsidR="00240F2B" w:rsidRPr="00240F2B">
        <w:rPr>
          <w:rFonts w:ascii="Times New Roman" w:hAnsi="Times New Roman" w:cs="Times New Roman"/>
          <w:sz w:val="20"/>
          <w:szCs w:val="20"/>
          <w:lang w:val="en-US"/>
        </w:rPr>
        <w:t>instead of</w:t>
      </w:r>
      <w:r w:rsidR="00D02EE4">
        <w:rPr>
          <w:rFonts w:ascii="Times New Roman" w:hAnsi="Times New Roman" w:cs="Times New Roman"/>
          <w:i/>
          <w:sz w:val="20"/>
          <w:szCs w:val="20"/>
          <w:vertAlign w:val="superscript"/>
          <w:lang w:val="en-US"/>
        </w:rPr>
        <w:t xml:space="preserve"> </w:t>
      </w:r>
      <w:r w:rsidR="00240F2B" w:rsidRPr="00FE3CB5">
        <w:rPr>
          <w:rFonts w:ascii="Times New Roman" w:hAnsi="Times New Roman" w:cs="Times New Roman"/>
          <w:i/>
          <w:sz w:val="20"/>
          <w:szCs w:val="20"/>
          <w:lang w:val="en-US"/>
        </w:rPr>
        <w:t>k</w:t>
      </w:r>
      <w:r w:rsidR="00240F2B" w:rsidRPr="00FE3CB5">
        <w:rPr>
          <w:rFonts w:ascii="Times New Roman" w:hAnsi="Times New Roman" w:cs="Times New Roman"/>
          <w:i/>
          <w:sz w:val="20"/>
          <w:szCs w:val="20"/>
          <w:vertAlign w:val="subscript"/>
          <w:lang w:val="en-US"/>
        </w:rPr>
        <w:t>Z</w:t>
      </w:r>
      <w:r w:rsidR="00240F2B" w:rsidRPr="00D02EE4">
        <w:rPr>
          <w:rFonts w:ascii="Times New Roman" w:hAnsi="Times New Roman" w:cs="Times New Roman"/>
          <w:sz w:val="20"/>
          <w:szCs w:val="20"/>
          <w:lang w:val="en-US"/>
        </w:rPr>
        <w:t xml:space="preserve"> </w:t>
      </w:r>
      <w:r w:rsidR="00D02EE4" w:rsidRPr="00D02EE4">
        <w:rPr>
          <w:rFonts w:ascii="Times New Roman" w:hAnsi="Times New Roman" w:cs="Times New Roman"/>
          <w:sz w:val="20"/>
          <w:szCs w:val="20"/>
          <w:lang w:val="en-US"/>
        </w:rPr>
        <w:t>and</w:t>
      </w:r>
      <w:r w:rsidR="00D02EE4" w:rsidRPr="00D02EE4">
        <w:rPr>
          <w:rFonts w:ascii="Times New Roman" w:hAnsi="Times New Roman" w:cs="Times New Roman"/>
          <w:i/>
          <w:sz w:val="20"/>
          <w:szCs w:val="20"/>
          <w:lang w:val="en-US"/>
        </w:rPr>
        <w:t xml:space="preserve"> </w:t>
      </w:r>
      <w:r w:rsidR="00D02EE4" w:rsidRPr="00FE3CB5">
        <w:rPr>
          <w:rFonts w:ascii="Times New Roman" w:hAnsi="Times New Roman" w:cs="Times New Roman"/>
          <w:i/>
          <w:sz w:val="20"/>
          <w:szCs w:val="20"/>
          <w:lang w:val="en-US"/>
        </w:rPr>
        <w:t>k</w:t>
      </w:r>
      <w:r w:rsidR="00D02EE4" w:rsidRPr="00FE3CB5">
        <w:rPr>
          <w:rFonts w:ascii="Times New Roman" w:hAnsi="Times New Roman" w:cs="Times New Roman"/>
          <w:i/>
          <w:sz w:val="20"/>
          <w:szCs w:val="20"/>
          <w:vertAlign w:val="subscript"/>
          <w:lang w:val="en-US"/>
        </w:rPr>
        <w:t>Z</w:t>
      </w:r>
      <w:r w:rsidR="00D02EE4">
        <w:rPr>
          <w:rFonts w:ascii="Times New Roman" w:hAnsi="Times New Roman" w:cs="Times New Roman"/>
          <w:i/>
          <w:sz w:val="20"/>
          <w:szCs w:val="20"/>
          <w:vertAlign w:val="superscript"/>
          <w:lang w:val="en-US"/>
        </w:rPr>
        <w:t xml:space="preserve">C,ap </w:t>
      </w:r>
      <w:r w:rsidR="00240F2B" w:rsidRPr="00240F2B">
        <w:rPr>
          <w:rFonts w:ascii="Times New Roman" w:hAnsi="Times New Roman" w:cs="Times New Roman"/>
          <w:sz w:val="20"/>
          <w:szCs w:val="20"/>
          <w:lang w:val="en-US"/>
        </w:rPr>
        <w:t>instead of</w:t>
      </w:r>
      <w:r w:rsidR="00240F2B">
        <w:rPr>
          <w:rFonts w:ascii="Times New Roman" w:hAnsi="Times New Roman" w:cs="Times New Roman"/>
          <w:sz w:val="20"/>
          <w:szCs w:val="20"/>
          <w:lang w:val="en-US"/>
        </w:rPr>
        <w:t xml:space="preserve"> </w:t>
      </w:r>
      <w:r w:rsidR="00240F2B" w:rsidRPr="00240F2B">
        <w:rPr>
          <w:rFonts w:ascii="Times New Roman" w:hAnsi="Times New Roman" w:cs="Times New Roman"/>
          <w:i/>
          <w:sz w:val="20"/>
          <w:szCs w:val="20"/>
          <w:lang w:val="en-US"/>
        </w:rPr>
        <w:t xml:space="preserve"> </w:t>
      </w:r>
      <w:r w:rsidR="00240F2B" w:rsidRPr="00FE3CB5">
        <w:rPr>
          <w:rFonts w:ascii="Times New Roman" w:hAnsi="Times New Roman" w:cs="Times New Roman"/>
          <w:i/>
          <w:sz w:val="20"/>
          <w:szCs w:val="20"/>
          <w:lang w:val="en-US"/>
        </w:rPr>
        <w:t>k</w:t>
      </w:r>
      <w:r w:rsidR="00240F2B" w:rsidRPr="00FE3CB5">
        <w:rPr>
          <w:rFonts w:ascii="Times New Roman" w:hAnsi="Times New Roman" w:cs="Times New Roman"/>
          <w:i/>
          <w:sz w:val="20"/>
          <w:szCs w:val="20"/>
          <w:vertAlign w:val="subscript"/>
          <w:lang w:val="en-US"/>
        </w:rPr>
        <w:t>Z</w:t>
      </w:r>
      <w:r w:rsidR="00240F2B">
        <w:rPr>
          <w:rFonts w:ascii="Times New Roman" w:hAnsi="Times New Roman" w:cs="Times New Roman"/>
          <w:i/>
          <w:sz w:val="20"/>
          <w:szCs w:val="20"/>
          <w:vertAlign w:val="superscript"/>
          <w:lang w:val="en-US"/>
        </w:rPr>
        <w:t>C</w:t>
      </w:r>
      <w:r w:rsidR="00240F2B" w:rsidRPr="00FE3CB5" w:rsidDel="00D02EE4">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 to </w:t>
      </w:r>
      <w:r w:rsidR="0040176A">
        <w:rPr>
          <w:rFonts w:ascii="Times New Roman" w:hAnsi="Times New Roman" w:cs="Times New Roman"/>
          <w:sz w:val="20"/>
          <w:szCs w:val="20"/>
          <w:lang w:val="en-US"/>
        </w:rPr>
        <w:t xml:space="preserve">quantitatively </w:t>
      </w:r>
      <w:r w:rsidRPr="00FE3CB5">
        <w:rPr>
          <w:rFonts w:ascii="Times New Roman" w:hAnsi="Times New Roman" w:cs="Times New Roman"/>
          <w:sz w:val="20"/>
          <w:szCs w:val="20"/>
          <w:lang w:val="en-US"/>
        </w:rPr>
        <w:t>illus</w:t>
      </w:r>
      <w:r w:rsidR="00082468" w:rsidRPr="00FE3CB5">
        <w:rPr>
          <w:rFonts w:ascii="Times New Roman" w:hAnsi="Times New Roman" w:cs="Times New Roman"/>
          <w:sz w:val="20"/>
          <w:szCs w:val="20"/>
          <w:lang w:val="en-US"/>
        </w:rPr>
        <w:t>trate</w:t>
      </w:r>
      <w:r w:rsidR="008C014B" w:rsidRPr="00FE3CB5">
        <w:rPr>
          <w:rFonts w:ascii="Times New Roman" w:hAnsi="Times New Roman" w:cs="Times New Roman"/>
          <w:sz w:val="20"/>
          <w:szCs w:val="20"/>
          <w:lang w:val="en-US"/>
        </w:rPr>
        <w:t xml:space="preserve"> the</w:t>
      </w:r>
      <w:r w:rsidR="00082468" w:rsidRPr="00FE3CB5">
        <w:rPr>
          <w:rFonts w:ascii="Times New Roman" w:hAnsi="Times New Roman" w:cs="Times New Roman"/>
          <w:sz w:val="20"/>
          <w:szCs w:val="20"/>
          <w:lang w:val="en-US"/>
        </w:rPr>
        <w:t xml:space="preserve"> </w:t>
      </w:r>
      <w:r w:rsidR="0048243A">
        <w:rPr>
          <w:rFonts w:ascii="Times New Roman" w:hAnsi="Times New Roman" w:cs="Times New Roman"/>
          <w:sz w:val="20"/>
          <w:szCs w:val="20"/>
          <w:lang w:val="en-US"/>
        </w:rPr>
        <w:t>distortion</w:t>
      </w:r>
      <w:r w:rsidR="00082468" w:rsidRPr="00FE3CB5">
        <w:rPr>
          <w:rFonts w:ascii="Times New Roman" w:hAnsi="Times New Roman" w:cs="Times New Roman"/>
          <w:sz w:val="20"/>
          <w:szCs w:val="20"/>
          <w:lang w:val="en-US"/>
        </w:rPr>
        <w:t xml:space="preserve"> </w:t>
      </w:r>
      <w:r w:rsidR="0040176A">
        <w:rPr>
          <w:rFonts w:ascii="Times New Roman" w:hAnsi="Times New Roman" w:cs="Times New Roman"/>
          <w:sz w:val="20"/>
          <w:szCs w:val="20"/>
          <w:lang w:val="en-US"/>
        </w:rPr>
        <w:t xml:space="preserve">in </w:t>
      </w:r>
      <w:r w:rsidR="0040176A" w:rsidRPr="0040176A">
        <w:rPr>
          <w:rFonts w:ascii="Times New Roman" w:hAnsi="Times New Roman" w:cs="Times New Roman"/>
          <w:i/>
          <w:sz w:val="20"/>
          <w:szCs w:val="20"/>
          <w:lang w:val="en-US"/>
        </w:rPr>
        <w:t>Ep</w:t>
      </w:r>
      <w:r w:rsidR="00073C8C">
        <w:rPr>
          <w:rFonts w:ascii="Times New Roman" w:hAnsi="Times New Roman" w:cs="Times New Roman"/>
          <w:sz w:val="20"/>
          <w:szCs w:val="20"/>
          <w:lang w:val="en-US"/>
        </w:rPr>
        <w:t xml:space="preserve"> and </w:t>
      </w:r>
      <w:r w:rsidR="001D039B">
        <w:rPr>
          <w:rFonts w:ascii="Times New Roman" w:hAnsi="Times New Roman" w:cs="Times New Roman"/>
          <w:sz w:val="20"/>
          <w:szCs w:val="20"/>
          <w:lang w:val="en-US"/>
        </w:rPr>
        <w:t xml:space="preserve">(below) </w:t>
      </w:r>
      <w:r w:rsidR="00073C8C">
        <w:rPr>
          <w:rFonts w:ascii="Times New Roman" w:hAnsi="Times New Roman" w:cs="Times New Roman"/>
          <w:sz w:val="20"/>
          <w:szCs w:val="20"/>
          <w:lang w:val="en-US"/>
        </w:rPr>
        <w:t xml:space="preserve">in </w:t>
      </w:r>
      <w:r w:rsidR="0040176A" w:rsidRPr="0040176A">
        <w:rPr>
          <w:rFonts w:ascii="Times New Roman" w:hAnsi="Times New Roman" w:cs="Times New Roman"/>
          <w:i/>
          <w:sz w:val="20"/>
          <w:szCs w:val="20"/>
          <w:lang w:val="en-US"/>
        </w:rPr>
        <w:t>MF</w:t>
      </w:r>
      <w:r w:rsidR="0048243A">
        <w:rPr>
          <w:rFonts w:ascii="Times New Roman" w:hAnsi="Times New Roman" w:cs="Times New Roman"/>
          <w:i/>
          <w:sz w:val="20"/>
          <w:szCs w:val="20"/>
          <w:lang w:val="en-US"/>
        </w:rPr>
        <w:t>,</w:t>
      </w:r>
      <w:r w:rsidR="0040176A">
        <w:rPr>
          <w:rFonts w:ascii="Times New Roman" w:hAnsi="Times New Roman" w:cs="Times New Roman"/>
          <w:i/>
          <w:sz w:val="20"/>
          <w:szCs w:val="20"/>
          <w:lang w:val="en-US"/>
        </w:rPr>
        <w:t xml:space="preserve"> </w:t>
      </w:r>
      <w:r w:rsidR="00082468" w:rsidRPr="00FE3CB5">
        <w:rPr>
          <w:rFonts w:ascii="Times New Roman" w:hAnsi="Times New Roman" w:cs="Times New Roman"/>
          <w:sz w:val="20"/>
          <w:szCs w:val="20"/>
          <w:lang w:val="en-US"/>
        </w:rPr>
        <w:t>derived from</w:t>
      </w:r>
      <w:r w:rsidRPr="00FE3CB5">
        <w:rPr>
          <w:rFonts w:ascii="Times New Roman" w:hAnsi="Times New Roman" w:cs="Times New Roman"/>
          <w:sz w:val="20"/>
          <w:szCs w:val="20"/>
          <w:lang w:val="en-US"/>
        </w:rPr>
        <w:t xml:space="preserve"> </w:t>
      </w:r>
      <w:r w:rsidR="00663B17">
        <w:rPr>
          <w:rFonts w:ascii="Times New Roman" w:hAnsi="Times New Roman" w:cs="Times New Roman"/>
          <w:sz w:val="20"/>
          <w:szCs w:val="20"/>
          <w:lang w:val="en-US"/>
        </w:rPr>
        <w:t>the misinterpretation between</w:t>
      </w:r>
      <w:r w:rsidR="0040176A">
        <w:rPr>
          <w:rFonts w:ascii="Times New Roman" w:hAnsi="Times New Roman" w:cs="Times New Roman"/>
          <w:sz w:val="20"/>
          <w:szCs w:val="20"/>
          <w:lang w:val="en-US"/>
        </w:rPr>
        <w:t xml:space="preserve"> </w:t>
      </w:r>
      <w:r w:rsidR="002365BC">
        <w:rPr>
          <w:rFonts w:ascii="Times New Roman" w:hAnsi="Times New Roman" w:cs="Times New Roman"/>
          <w:sz w:val="20"/>
          <w:szCs w:val="20"/>
          <w:lang w:val="en-US"/>
        </w:rPr>
        <w:t>real and</w:t>
      </w:r>
      <w:r w:rsidR="00240F2B">
        <w:rPr>
          <w:rFonts w:ascii="Times New Roman" w:hAnsi="Times New Roman" w:cs="Times New Roman"/>
          <w:sz w:val="20"/>
          <w:szCs w:val="20"/>
          <w:lang w:val="en-US"/>
        </w:rPr>
        <w:t xml:space="preserve"> apparent</w:t>
      </w:r>
      <w:r w:rsidR="0040176A">
        <w:rPr>
          <w:rFonts w:ascii="Times New Roman" w:hAnsi="Times New Roman" w:cs="Times New Roman"/>
          <w:sz w:val="20"/>
          <w:szCs w:val="20"/>
          <w:lang w:val="en-US"/>
        </w:rPr>
        <w:t xml:space="preserve"> </w:t>
      </w:r>
      <w:r w:rsidR="00240F2B">
        <w:rPr>
          <w:rFonts w:ascii="Times New Roman" w:hAnsi="Times New Roman" w:cs="Times New Roman"/>
          <w:sz w:val="20"/>
          <w:szCs w:val="20"/>
          <w:lang w:val="en-US"/>
        </w:rPr>
        <w:t>parameters</w:t>
      </w:r>
      <w:r w:rsidRPr="00FE3CB5">
        <w:rPr>
          <w:rFonts w:ascii="Times New Roman" w:hAnsi="Times New Roman" w:cs="Times New Roman"/>
          <w:sz w:val="20"/>
          <w:szCs w:val="20"/>
          <w:lang w:val="en-US"/>
        </w:rPr>
        <w:t xml:space="preserve">. </w:t>
      </w:r>
      <w:r w:rsidR="001D039B">
        <w:rPr>
          <w:rFonts w:ascii="Times New Roman" w:hAnsi="Times New Roman" w:cs="Times New Roman"/>
          <w:sz w:val="20"/>
          <w:szCs w:val="20"/>
          <w:lang w:val="en-US"/>
        </w:rPr>
        <w:t>In doing so, t</w:t>
      </w:r>
      <w:r w:rsidR="00935F07" w:rsidRPr="00FE3CB5">
        <w:rPr>
          <w:rFonts w:ascii="Times New Roman" w:hAnsi="Times New Roman" w:cs="Times New Roman"/>
          <w:sz w:val="20"/>
          <w:szCs w:val="20"/>
          <w:lang w:val="en-US"/>
        </w:rPr>
        <w:t>he GW energy contained in a given vertical wavenumber interval</w:t>
      </w:r>
      <w:r w:rsidR="007902C1" w:rsidRPr="00FE3CB5">
        <w:rPr>
          <w:rFonts w:ascii="Garamond" w:hAnsi="Garamond" w:cs="Dutch801BT-Roman"/>
          <w:sz w:val="20"/>
          <w:szCs w:val="20"/>
          <w:lang w:val="en-US"/>
        </w:rPr>
        <w:t xml:space="preserve"> </w:t>
      </w:r>
      <w:r w:rsidR="00082468" w:rsidRPr="00ED4FE9">
        <w:rPr>
          <w:rFonts w:ascii="Symbol" w:hAnsi="Symbol" w:cs="Dutch801BT-Roman"/>
          <w:sz w:val="20"/>
          <w:szCs w:val="20"/>
        </w:rPr>
        <w:t></w:t>
      </w:r>
      <w:r w:rsidR="00082468" w:rsidRPr="00FE3CB5">
        <w:rPr>
          <w:rFonts w:ascii="Times New Roman" w:hAnsi="Times New Roman" w:cs="Times New Roman"/>
          <w:i/>
          <w:sz w:val="20"/>
          <w:szCs w:val="20"/>
          <w:lang w:val="en-US"/>
        </w:rPr>
        <w:t>k</w:t>
      </w:r>
      <w:r w:rsidR="00082468" w:rsidRPr="00FE3CB5">
        <w:rPr>
          <w:rFonts w:ascii="Times New Roman" w:hAnsi="Times New Roman" w:cs="Times New Roman"/>
          <w:i/>
          <w:sz w:val="20"/>
          <w:szCs w:val="20"/>
          <w:vertAlign w:val="subscript"/>
          <w:lang w:val="en-US"/>
        </w:rPr>
        <w:t>z</w:t>
      </w:r>
      <w:r w:rsidR="00D02EE4" w:rsidRPr="00D02EE4">
        <w:rPr>
          <w:rFonts w:ascii="Times New Roman" w:hAnsi="Times New Roman" w:cs="Times New Roman"/>
          <w:i/>
          <w:sz w:val="20"/>
          <w:szCs w:val="20"/>
          <w:vertAlign w:val="superscript"/>
          <w:lang w:val="en-US"/>
        </w:rPr>
        <w:t>ap</w:t>
      </w:r>
      <w:r w:rsidR="00082468" w:rsidRPr="00FE3CB5">
        <w:rPr>
          <w:rFonts w:ascii="Times New Roman" w:hAnsi="Times New Roman" w:cs="Times New Roman"/>
          <w:sz w:val="20"/>
          <w:szCs w:val="20"/>
          <w:lang w:val="en-US"/>
        </w:rPr>
        <w:t xml:space="preserve"> </w:t>
      </w:r>
      <w:r w:rsidR="00073C8C">
        <w:rPr>
          <w:rFonts w:ascii="Times New Roman" w:hAnsi="Times New Roman" w:cs="Times New Roman"/>
          <w:sz w:val="20"/>
          <w:szCs w:val="20"/>
          <w:lang w:val="en-US"/>
        </w:rPr>
        <w:t>is</w:t>
      </w:r>
      <w:r w:rsidR="00935F07" w:rsidRPr="00D02EE4">
        <w:rPr>
          <w:rFonts w:ascii="Times New Roman" w:hAnsi="Times New Roman" w:cs="Times New Roman"/>
          <w:sz w:val="20"/>
          <w:szCs w:val="20"/>
          <w:lang w:val="en-US"/>
        </w:rPr>
        <w:t>:</w:t>
      </w:r>
    </w:p>
    <w:p w:rsidR="00935F07" w:rsidRPr="00C14FAA" w:rsidRDefault="00B864A9" w:rsidP="00ED4FE9">
      <w:pPr>
        <w:autoSpaceDE w:val="0"/>
        <w:autoSpaceDN w:val="0"/>
        <w:adjustRightInd w:val="0"/>
        <w:spacing w:after="120" w:line="360" w:lineRule="auto"/>
        <w:jc w:val="both"/>
        <w:rPr>
          <w:rFonts w:ascii="Garamond" w:hAnsi="Garamond" w:cs="Dutch801BT-Roman"/>
          <w:sz w:val="24"/>
          <w:szCs w:val="24"/>
          <w:lang w:val="en-US"/>
        </w:rPr>
      </w:pPr>
      <m:oMath>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Ep</m:t>
                </m:r>
              </m:e>
              <m:sub>
                <m:r>
                  <m:rPr>
                    <m:sty m:val="p"/>
                  </m:rPr>
                  <w:rPr>
                    <w:rFonts w:ascii="Cambria Math" w:hAnsi="Cambria Math" w:cs="Dutch801BT-Roman"/>
                    <w:sz w:val="24"/>
                    <w:szCs w:val="24"/>
                  </w:rPr>
                  <m:t>Δ</m:t>
                </m:r>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sub>
            </m:sSub>
          </m:e>
          <m:sup>
            <m:r>
              <w:rPr>
                <w:rFonts w:ascii="Cambria Math" w:hAnsi="Cambria Math" w:cs="Dutch801BT-Roman"/>
                <w:sz w:val="24"/>
                <w:szCs w:val="24"/>
              </w:rPr>
              <m:t>ap</m:t>
            </m:r>
          </m:sup>
        </m:sSup>
        <m:r>
          <w:rPr>
            <w:rFonts w:ascii="Cambria Math" w:hAnsi="Cambria Math" w:cs="Dutch801BT-Roman"/>
            <w:sz w:val="24"/>
            <w:szCs w:val="24"/>
            <w:lang w:val="en-US"/>
          </w:rPr>
          <m:t>=</m:t>
        </m:r>
        <m:sSub>
          <m:sSubPr>
            <m:ctrlPr>
              <w:rPr>
                <w:rFonts w:ascii="Cambria Math" w:hAnsi="Cambria Math" w:cs="Dutch801BT-Roman"/>
                <w:i/>
                <w:sz w:val="24"/>
                <w:szCs w:val="24"/>
              </w:rPr>
            </m:ctrlPr>
          </m:sSubPr>
          <m:e>
            <m:r>
              <w:rPr>
                <w:rFonts w:ascii="Cambria Math" w:hAnsi="Cambria Math" w:cs="Dutch801BT-Roman"/>
                <w:sz w:val="24"/>
                <w:szCs w:val="24"/>
              </w:rPr>
              <m:t>A</m:t>
            </m:r>
          </m:e>
          <m:sub>
            <m:r>
              <w:rPr>
                <w:rFonts w:ascii="Cambria Math" w:hAnsi="Cambria Math" w:cs="Dutch801BT-Roman"/>
                <w:sz w:val="24"/>
                <w:szCs w:val="24"/>
                <w:lang w:val="en-US"/>
              </w:rPr>
              <m:t>0</m:t>
            </m:r>
          </m:sub>
        </m:sSub>
        <m:r>
          <w:rPr>
            <w:rFonts w:ascii="Cambria Math" w:hAnsi="Cambria Math" w:cs="Dutch801BT-Roman"/>
            <w:sz w:val="24"/>
            <w:szCs w:val="24"/>
          </w:rPr>
          <m:t>B</m:t>
        </m:r>
        <m:d>
          <m:dPr>
            <m:ctrlPr>
              <w:rPr>
                <w:rFonts w:ascii="Cambria Math" w:hAnsi="Cambria Math" w:cs="Dutch801BT-Roman"/>
                <w:i/>
                <w:sz w:val="24"/>
                <w:szCs w:val="24"/>
              </w:rPr>
            </m:ctrlPr>
          </m:dPr>
          <m:e>
            <m:r>
              <w:rPr>
                <w:rFonts w:ascii="Cambria Math" w:hAnsi="Cambria Math" w:cs="Dutch801BT-Roman"/>
                <w:sz w:val="24"/>
                <w:szCs w:val="24"/>
              </w:rPr>
              <m:t>ω</m:t>
            </m:r>
          </m:e>
        </m:d>
        <m:r>
          <w:rPr>
            <w:rFonts w:ascii="Cambria Math" w:hAnsi="Cambria Math" w:cs="Dutch801BT-Roman"/>
            <w:sz w:val="24"/>
            <w:szCs w:val="24"/>
          </w:rPr>
          <m:t>C</m:t>
        </m:r>
        <m:d>
          <m:dPr>
            <m:ctrlPr>
              <w:rPr>
                <w:rFonts w:ascii="Cambria Math" w:hAnsi="Cambria Math" w:cs="Dutch801BT-Roman"/>
                <w:i/>
                <w:sz w:val="24"/>
                <w:szCs w:val="24"/>
                <w:lang w:val="en-US"/>
              </w:rPr>
            </m:ctrlPr>
          </m:dPr>
          <m:e>
            <m:r>
              <m:rPr>
                <m:sty m:val="p"/>
              </m:rPr>
              <w:rPr>
                <w:rFonts w:ascii="Cambria Math" w:hAnsi="Cambria Math" w:cs="Dutch801BT-Roman"/>
                <w:sz w:val="24"/>
                <w:szCs w:val="24"/>
              </w:rPr>
              <m:t>Φ</m:t>
            </m:r>
          </m:e>
        </m:d>
        <m:nary>
          <m:naryPr>
            <m:limLoc m:val="subSup"/>
            <m:ctrlPr>
              <w:rPr>
                <w:rFonts w:ascii="Cambria Math" w:hAnsi="Cambria Math" w:cs="Dutch801BT-Roman"/>
                <w:i/>
                <w:sz w:val="24"/>
                <w:szCs w:val="24"/>
              </w:rPr>
            </m:ctrlPr>
          </m:naryPr>
          <m:sub>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1</m:t>
                    </m:r>
                  </m:sub>
                </m:sSub>
              </m:e>
              <m:sup>
                <m:r>
                  <w:rPr>
                    <w:rFonts w:ascii="Cambria Math" w:hAnsi="Cambria Math" w:cs="Dutch801BT-Roman"/>
                    <w:sz w:val="24"/>
                    <w:szCs w:val="24"/>
                  </w:rPr>
                  <m:t>ap</m:t>
                </m:r>
              </m:sup>
            </m:sSup>
          </m:sub>
          <m:sup>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2</m:t>
                    </m:r>
                  </m:sub>
                </m:sSub>
              </m:e>
              <m:sup>
                <m:r>
                  <w:rPr>
                    <w:rFonts w:ascii="Cambria Math" w:hAnsi="Cambria Math" w:cs="Dutch801BT-Roman"/>
                    <w:sz w:val="24"/>
                    <w:szCs w:val="24"/>
                  </w:rPr>
                  <m:t>ap</m:t>
                </m:r>
              </m:sup>
            </m:sSup>
          </m:sup>
          <m:e>
            <m:f>
              <m:fPr>
                <m:ctrlPr>
                  <w:rPr>
                    <w:rFonts w:ascii="Cambria Math" w:hAnsi="Cambria Math" w:cs="Dutch801BT-Roman"/>
                    <w:i/>
                    <w:sz w:val="24"/>
                    <w:szCs w:val="24"/>
                  </w:rPr>
                </m:ctrlPr>
              </m:fPr>
              <m:num>
                <m:r>
                  <w:rPr>
                    <w:rFonts w:ascii="Cambria Math" w:hAnsi="Cambria Math" w:cs="Dutch801BT-Roman"/>
                    <w:sz w:val="24"/>
                    <w:szCs w:val="24"/>
                    <w:lang w:val="en-US"/>
                  </w:rPr>
                  <m:t>1</m:t>
                </m:r>
              </m:num>
              <m:den>
                <m:f>
                  <m:fPr>
                    <m:ctrlPr>
                      <w:rPr>
                        <w:rFonts w:ascii="Cambria Math" w:hAnsi="Cambria Math" w:cs="Dutch801BT-Roman"/>
                        <w:i/>
                        <w:sz w:val="24"/>
                        <w:szCs w:val="24"/>
                      </w:rPr>
                    </m:ctrlPr>
                  </m:fPr>
                  <m:num>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num>
                  <m:den>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e>
                      <m:sup>
                        <m:r>
                          <w:rPr>
                            <w:rFonts w:ascii="Cambria Math" w:hAnsi="Cambria Math" w:cs="Dutch801BT-Roman"/>
                            <w:sz w:val="24"/>
                            <w:szCs w:val="24"/>
                          </w:rPr>
                          <m:t>ap</m:t>
                        </m:r>
                      </m:sup>
                    </m:sSup>
                  </m:den>
                </m:f>
                <m:r>
                  <w:rPr>
                    <w:rFonts w:ascii="Cambria Math" w:hAnsi="Cambria Math" w:cs="Dutch801BT-Roman"/>
                    <w:sz w:val="24"/>
                    <w:szCs w:val="24"/>
                    <w:lang w:val="en-US"/>
                  </w:rPr>
                  <m:t>+</m:t>
                </m:r>
                <m:sSup>
                  <m:sSupPr>
                    <m:ctrlPr>
                      <w:rPr>
                        <w:rFonts w:ascii="Cambria Math" w:hAnsi="Cambria Math" w:cs="Dutch801BT-Roman"/>
                        <w:i/>
                        <w:sz w:val="24"/>
                        <w:szCs w:val="24"/>
                      </w:rPr>
                    </m:ctrlPr>
                  </m:sSupPr>
                  <m:e>
                    <m:d>
                      <m:dPr>
                        <m:ctrlPr>
                          <w:rPr>
                            <w:rFonts w:ascii="Cambria Math" w:hAnsi="Cambria Math" w:cs="Dutch801BT-Roman"/>
                            <w:i/>
                            <w:sz w:val="24"/>
                            <w:szCs w:val="24"/>
                          </w:rPr>
                        </m:ctrlPr>
                      </m:dPr>
                      <m:e>
                        <m:f>
                          <m:fPr>
                            <m:ctrlPr>
                              <w:rPr>
                                <w:rFonts w:ascii="Cambria Math" w:hAnsi="Cambria Math" w:cs="Dutch801BT-Roman"/>
                                <w:i/>
                                <w:sz w:val="24"/>
                                <w:szCs w:val="24"/>
                              </w:rPr>
                            </m:ctrlPr>
                          </m:fPr>
                          <m:num>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e>
                              <m:sup>
                                <m:r>
                                  <w:rPr>
                                    <w:rFonts w:ascii="Cambria Math" w:hAnsi="Cambria Math" w:cs="Dutch801BT-Roman"/>
                                    <w:sz w:val="24"/>
                                    <w:szCs w:val="24"/>
                                  </w:rPr>
                                  <m:t>ap</m:t>
                                </m:r>
                              </m:sup>
                            </m:sSup>
                          </m:num>
                          <m:den>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den>
                        </m:f>
                      </m:e>
                    </m:d>
                  </m:e>
                  <m:sup>
                    <m:r>
                      <w:rPr>
                        <w:rFonts w:ascii="Cambria Math" w:hAnsi="Cambria Math" w:cs="Dutch801BT-Roman"/>
                        <w:sz w:val="24"/>
                        <w:szCs w:val="24"/>
                        <w:lang w:val="en-US"/>
                      </w:rPr>
                      <m:t>3</m:t>
                    </m:r>
                  </m:sup>
                </m:sSup>
              </m:den>
            </m:f>
            <m:r>
              <w:rPr>
                <w:rFonts w:ascii="Cambria Math" w:hAnsi="Cambria Math" w:cs="Dutch801BT-Roman"/>
                <w:sz w:val="24"/>
                <w:szCs w:val="24"/>
              </w:rPr>
              <m:t>d</m:t>
            </m:r>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sub>
                </m:sSub>
              </m:e>
              <m:sup>
                <m:r>
                  <w:rPr>
                    <w:rFonts w:ascii="Cambria Math" w:hAnsi="Cambria Math" w:cs="Dutch801BT-Roman"/>
                    <w:sz w:val="24"/>
                    <w:szCs w:val="24"/>
                  </w:rPr>
                  <m:t>ap</m:t>
                </m:r>
              </m:sup>
            </m:sSup>
          </m:e>
        </m:nary>
        <m:r>
          <w:rPr>
            <w:rFonts w:ascii="Cambria Math" w:hAnsi="Cambria Math" w:cs="Dutch801BT-Roman"/>
            <w:sz w:val="24"/>
            <w:szCs w:val="24"/>
            <w:lang w:val="en-US"/>
          </w:rPr>
          <m:t>=</m:t>
        </m:r>
        <m:sSub>
          <m:sSubPr>
            <m:ctrlPr>
              <w:rPr>
                <w:rFonts w:ascii="Cambria Math" w:hAnsi="Cambria Math" w:cs="Dutch801BT-Roman"/>
                <w:i/>
                <w:sz w:val="24"/>
                <w:szCs w:val="24"/>
              </w:rPr>
            </m:ctrlPr>
          </m:sSubPr>
          <m:e>
            <m:r>
              <w:rPr>
                <w:rFonts w:ascii="Cambria Math" w:hAnsi="Cambria Math" w:cs="Dutch801BT-Roman"/>
                <w:sz w:val="24"/>
                <w:szCs w:val="24"/>
                <w:lang w:val="en-US"/>
              </w:rPr>
              <m:t xml:space="preserve">                      </m:t>
            </m:r>
            <m:r>
              <w:rPr>
                <w:rFonts w:ascii="Cambria Math" w:hAnsi="Cambria Math" w:cs="Dutch801BT-Roman"/>
                <w:sz w:val="24"/>
                <w:szCs w:val="24"/>
              </w:rPr>
              <m:t>A</m:t>
            </m:r>
          </m:e>
          <m:sub>
            <m:r>
              <w:rPr>
                <w:rFonts w:ascii="Cambria Math" w:hAnsi="Cambria Math" w:cs="Dutch801BT-Roman"/>
                <w:sz w:val="24"/>
                <w:szCs w:val="24"/>
                <w:lang w:val="en-US"/>
              </w:rPr>
              <m:t>0</m:t>
            </m:r>
          </m:sub>
        </m:sSub>
        <m:r>
          <w:rPr>
            <w:rFonts w:ascii="Cambria Math" w:hAnsi="Cambria Math" w:cs="Dutch801BT-Roman"/>
            <w:sz w:val="24"/>
            <w:szCs w:val="24"/>
          </w:rPr>
          <m:t>B</m:t>
        </m:r>
        <m:d>
          <m:dPr>
            <m:ctrlPr>
              <w:rPr>
                <w:rFonts w:ascii="Cambria Math" w:hAnsi="Cambria Math" w:cs="Dutch801BT-Roman"/>
                <w:i/>
                <w:sz w:val="24"/>
                <w:szCs w:val="24"/>
              </w:rPr>
            </m:ctrlPr>
          </m:dPr>
          <m:e>
            <m:r>
              <w:rPr>
                <w:rFonts w:ascii="Cambria Math" w:hAnsi="Cambria Math" w:cs="Dutch801BT-Roman"/>
                <w:sz w:val="24"/>
                <w:szCs w:val="24"/>
              </w:rPr>
              <m:t>ω</m:t>
            </m:r>
          </m:e>
        </m:d>
        <m:r>
          <w:rPr>
            <w:rFonts w:ascii="Cambria Math" w:hAnsi="Cambria Math" w:cs="Dutch801BT-Roman"/>
            <w:sz w:val="24"/>
            <w:szCs w:val="24"/>
          </w:rPr>
          <m:t>C</m:t>
        </m:r>
        <m:d>
          <m:dPr>
            <m:ctrlPr>
              <w:rPr>
                <w:rFonts w:ascii="Cambria Math" w:hAnsi="Cambria Math" w:cs="Dutch801BT-Roman"/>
                <w:i/>
                <w:sz w:val="24"/>
                <w:szCs w:val="24"/>
                <w:lang w:val="en-US"/>
              </w:rPr>
            </m:ctrlPr>
          </m:dPr>
          <m:e>
            <m:r>
              <m:rPr>
                <m:sty m:val="p"/>
              </m:rPr>
              <w:rPr>
                <w:rFonts w:ascii="Cambria Math" w:hAnsi="Cambria Math" w:cs="Dutch801BT-Roman"/>
                <w:sz w:val="24"/>
                <w:szCs w:val="24"/>
              </w:rPr>
              <m:t>Φ</m:t>
            </m:r>
          </m:e>
        </m:d>
        <m:d>
          <m:dPr>
            <m:begChr m:val="["/>
            <m:endChr m:val="]"/>
            <m:ctrlPr>
              <w:rPr>
                <w:rFonts w:ascii="Cambria Math" w:hAnsi="Cambria Math" w:cs="Dutch801BT-Roman"/>
                <w:i/>
                <w:sz w:val="24"/>
                <w:szCs w:val="24"/>
              </w:rPr>
            </m:ctrlPr>
          </m:dPr>
          <m:e>
            <m:f>
              <m:fPr>
                <m:ctrlPr>
                  <w:rPr>
                    <w:rFonts w:ascii="Cambria Math" w:hAnsi="Cambria Math" w:cs="Dutch801BT-Roman"/>
                    <w:i/>
                    <w:sz w:val="24"/>
                    <w:szCs w:val="24"/>
                  </w:rPr>
                </m:ctrlPr>
              </m:fPr>
              <m:num>
                <m:func>
                  <m:funcPr>
                    <m:ctrlPr>
                      <w:rPr>
                        <w:rFonts w:ascii="Cambria Math" w:hAnsi="Cambria Math" w:cs="Dutch801BT-Roman"/>
                        <w:i/>
                        <w:sz w:val="24"/>
                        <w:szCs w:val="24"/>
                      </w:rPr>
                    </m:ctrlPr>
                  </m:funcPr>
                  <m:fName>
                    <m:sSup>
                      <m:sSupPr>
                        <m:ctrlPr>
                          <w:rPr>
                            <w:rFonts w:ascii="Cambria Math" w:hAnsi="Cambria Math" w:cs="Dutch801BT-Roman"/>
                            <w:i/>
                            <w:sz w:val="24"/>
                            <w:szCs w:val="24"/>
                          </w:rPr>
                        </m:ctrlPr>
                      </m:sSupPr>
                      <m:e>
                        <m:r>
                          <m:rPr>
                            <m:sty m:val="p"/>
                          </m:rPr>
                          <w:rPr>
                            <w:rFonts w:ascii="Cambria Math" w:hAnsi="Cambria Math" w:cs="Dutch801BT-Roman"/>
                            <w:sz w:val="24"/>
                            <w:szCs w:val="24"/>
                            <w:lang w:val="en-US"/>
                          </w:rPr>
                          <m:t>tan</m:t>
                        </m:r>
                      </m:e>
                      <m:sup>
                        <m:r>
                          <w:rPr>
                            <w:rFonts w:ascii="Cambria Math" w:hAnsi="Cambria Math" w:cs="Dutch801BT-Roman"/>
                            <w:sz w:val="24"/>
                            <w:szCs w:val="24"/>
                            <w:lang w:val="en-US"/>
                          </w:rPr>
                          <m:t>-1</m:t>
                        </m:r>
                      </m:sup>
                    </m:sSup>
                  </m:fName>
                  <m:e>
                    <m:d>
                      <m:dPr>
                        <m:ctrlPr>
                          <w:rPr>
                            <w:rFonts w:ascii="Cambria Math" w:hAnsi="Cambria Math" w:cs="Dutch801BT-Roman"/>
                            <w:i/>
                            <w:sz w:val="24"/>
                            <w:szCs w:val="24"/>
                          </w:rPr>
                        </m:ctrlPr>
                      </m:dPr>
                      <m:e>
                        <m:f>
                          <m:fPr>
                            <m:ctrlPr>
                              <w:rPr>
                                <w:rFonts w:ascii="Cambria Math" w:hAnsi="Cambria Math" w:cs="Dutch801BT-Roman"/>
                                <w:i/>
                                <w:sz w:val="24"/>
                                <w:szCs w:val="24"/>
                              </w:rPr>
                            </m:ctrlPr>
                          </m:fPr>
                          <m:num>
                            <m:sSup>
                              <m:sSupPr>
                                <m:ctrlPr>
                                  <w:rPr>
                                    <w:rFonts w:ascii="Cambria Math" w:hAnsi="Cambria Math" w:cs="Dutch801BT-Roman"/>
                                    <w:i/>
                                    <w:sz w:val="24"/>
                                    <w:szCs w:val="24"/>
                                  </w:rPr>
                                </m:ctrlPr>
                              </m:sSupPr>
                              <m:e>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2</m:t>
                                        </m:r>
                                      </m:sub>
                                    </m:sSub>
                                  </m:e>
                                  <m:sup>
                                    <m:r>
                                      <w:rPr>
                                        <w:rFonts w:ascii="Cambria Math" w:hAnsi="Cambria Math" w:cs="Dutch801BT-Roman"/>
                                        <w:sz w:val="24"/>
                                        <w:szCs w:val="24"/>
                                      </w:rPr>
                                      <m:t>ap</m:t>
                                    </m:r>
                                  </m:sup>
                                </m:sSup>
                              </m:e>
                              <m:sup>
                                <m:r>
                                  <w:rPr>
                                    <w:rFonts w:ascii="Cambria Math" w:hAnsi="Cambria Math" w:cs="Dutch801BT-Roman"/>
                                    <w:sz w:val="24"/>
                                    <w:szCs w:val="24"/>
                                    <w:lang w:val="en-US"/>
                                  </w:rPr>
                                  <m:t>2</m:t>
                                </m:r>
                              </m:sup>
                            </m:sSup>
                          </m:num>
                          <m:den>
                            <m:sSup>
                              <m:sSupPr>
                                <m:ctrlPr>
                                  <w:rPr>
                                    <w:rFonts w:ascii="Cambria Math" w:hAnsi="Cambria Math" w:cs="Dutch801BT-Roman"/>
                                    <w:i/>
                                    <w:sz w:val="24"/>
                                    <w:szCs w:val="24"/>
                                  </w:rPr>
                                </m:ctrlPr>
                              </m:sSupPr>
                              <m:e>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e>
                              <m:sup>
                                <m:r>
                                  <w:rPr>
                                    <w:rFonts w:ascii="Cambria Math" w:hAnsi="Cambria Math" w:cs="Dutch801BT-Roman"/>
                                    <w:sz w:val="24"/>
                                    <w:szCs w:val="24"/>
                                    <w:lang w:val="en-US"/>
                                  </w:rPr>
                                  <m:t>2</m:t>
                                </m:r>
                              </m:sup>
                            </m:sSup>
                          </m:den>
                        </m:f>
                      </m:e>
                    </m:d>
                  </m:e>
                </m:func>
              </m:num>
              <m:den>
                <m:r>
                  <w:rPr>
                    <w:rFonts w:ascii="Cambria Math" w:hAnsi="Cambria Math" w:cs="Dutch801BT-Roman"/>
                    <w:sz w:val="24"/>
                    <w:szCs w:val="24"/>
                    <w:lang w:val="en-US"/>
                  </w:rPr>
                  <m:t>2</m:t>
                </m:r>
                <m:sSup>
                  <m:sSupPr>
                    <m:ctrlPr>
                      <w:rPr>
                        <w:rFonts w:ascii="Cambria Math" w:hAnsi="Cambria Math" w:cs="Dutch801BT-Roman"/>
                        <w:i/>
                        <w:sz w:val="24"/>
                        <w:szCs w:val="24"/>
                      </w:rPr>
                    </m:ctrlPr>
                  </m:sSupPr>
                  <m:e>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e>
                  <m:sup>
                    <m:r>
                      <w:rPr>
                        <w:rFonts w:ascii="Cambria Math" w:hAnsi="Cambria Math" w:cs="Dutch801BT-Roman"/>
                        <w:sz w:val="24"/>
                        <w:szCs w:val="24"/>
                        <w:lang w:val="en-US"/>
                      </w:rPr>
                      <m:t>-1</m:t>
                    </m:r>
                  </m:sup>
                </m:sSup>
              </m:den>
            </m:f>
            <m:r>
              <w:rPr>
                <w:rFonts w:ascii="Cambria Math" w:hAnsi="Cambria Math" w:cs="Dutch801BT-Roman"/>
                <w:sz w:val="24"/>
                <w:szCs w:val="24"/>
                <w:lang w:val="en-US"/>
              </w:rPr>
              <m:t>-</m:t>
            </m:r>
            <m:f>
              <m:fPr>
                <m:ctrlPr>
                  <w:rPr>
                    <w:rFonts w:ascii="Cambria Math" w:hAnsi="Cambria Math" w:cs="Dutch801BT-Roman"/>
                    <w:i/>
                    <w:sz w:val="24"/>
                    <w:szCs w:val="24"/>
                  </w:rPr>
                </m:ctrlPr>
              </m:fPr>
              <m:num>
                <m:func>
                  <m:funcPr>
                    <m:ctrlPr>
                      <w:rPr>
                        <w:rFonts w:ascii="Cambria Math" w:hAnsi="Cambria Math" w:cs="Dutch801BT-Roman"/>
                        <w:i/>
                        <w:sz w:val="24"/>
                        <w:szCs w:val="24"/>
                      </w:rPr>
                    </m:ctrlPr>
                  </m:funcPr>
                  <m:fName>
                    <m:sSup>
                      <m:sSupPr>
                        <m:ctrlPr>
                          <w:rPr>
                            <w:rFonts w:ascii="Cambria Math" w:hAnsi="Cambria Math" w:cs="Dutch801BT-Roman"/>
                            <w:i/>
                            <w:sz w:val="24"/>
                            <w:szCs w:val="24"/>
                          </w:rPr>
                        </m:ctrlPr>
                      </m:sSupPr>
                      <m:e>
                        <m:r>
                          <m:rPr>
                            <m:sty m:val="p"/>
                          </m:rPr>
                          <w:rPr>
                            <w:rFonts w:ascii="Cambria Math" w:hAnsi="Cambria Math" w:cs="Dutch801BT-Roman"/>
                            <w:sz w:val="24"/>
                            <w:szCs w:val="24"/>
                            <w:lang w:val="en-US"/>
                          </w:rPr>
                          <m:t>tan</m:t>
                        </m:r>
                      </m:e>
                      <m:sup>
                        <m:r>
                          <w:rPr>
                            <w:rFonts w:ascii="Cambria Math" w:hAnsi="Cambria Math" w:cs="Dutch801BT-Roman"/>
                            <w:sz w:val="24"/>
                            <w:szCs w:val="24"/>
                            <w:lang w:val="en-US"/>
                          </w:rPr>
                          <m:t>-1</m:t>
                        </m:r>
                      </m:sup>
                    </m:sSup>
                  </m:fName>
                  <m:e>
                    <m:d>
                      <m:dPr>
                        <m:ctrlPr>
                          <w:rPr>
                            <w:rFonts w:ascii="Cambria Math" w:hAnsi="Cambria Math" w:cs="Dutch801BT-Roman"/>
                            <w:i/>
                            <w:sz w:val="24"/>
                            <w:szCs w:val="24"/>
                          </w:rPr>
                        </m:ctrlPr>
                      </m:dPr>
                      <m:e>
                        <m:f>
                          <m:fPr>
                            <m:ctrlPr>
                              <w:rPr>
                                <w:rFonts w:ascii="Cambria Math" w:hAnsi="Cambria Math" w:cs="Dutch801BT-Roman"/>
                                <w:i/>
                                <w:sz w:val="24"/>
                                <w:szCs w:val="24"/>
                              </w:rPr>
                            </m:ctrlPr>
                          </m:fPr>
                          <m:num>
                            <m:sSup>
                              <m:sSupPr>
                                <m:ctrlPr>
                                  <w:rPr>
                                    <w:rFonts w:ascii="Cambria Math" w:hAnsi="Cambria Math" w:cs="Dutch801BT-Roman"/>
                                    <w:i/>
                                    <w:sz w:val="24"/>
                                    <w:szCs w:val="24"/>
                                  </w:rPr>
                                </m:ctrlPr>
                              </m:sSupPr>
                              <m:e>
                                <m:sSup>
                                  <m:sSupPr>
                                    <m:ctrlPr>
                                      <w:rPr>
                                        <w:rFonts w:ascii="Cambria Math" w:hAnsi="Cambria Math" w:cs="Dutch801BT-Roman"/>
                                        <w:i/>
                                        <w:sz w:val="24"/>
                                        <w:szCs w:val="24"/>
                                      </w:rPr>
                                    </m:ctrlPr>
                                  </m:sSupPr>
                                  <m:e>
                                    <m:sSub>
                                      <m:sSubPr>
                                        <m:ctrlPr>
                                          <w:rPr>
                                            <w:rFonts w:ascii="Cambria Math" w:hAnsi="Cambria Math" w:cs="Dutch801BT-Roman"/>
                                            <w:i/>
                                            <w:sz w:val="24"/>
                                            <w:szCs w:val="24"/>
                                          </w:rPr>
                                        </m:ctrlPr>
                                      </m:sSubPr>
                                      <m:e>
                                        <m:r>
                                          <w:rPr>
                                            <w:rFonts w:ascii="Cambria Math" w:hAnsi="Cambria Math" w:cs="Dutch801BT-Roman"/>
                                            <w:sz w:val="24"/>
                                            <w:szCs w:val="24"/>
                                          </w:rPr>
                                          <m:t>k</m:t>
                                        </m:r>
                                      </m:e>
                                      <m:sub>
                                        <m:r>
                                          <w:rPr>
                                            <w:rFonts w:ascii="Cambria Math" w:hAnsi="Cambria Math" w:cs="Dutch801BT-Roman"/>
                                            <w:sz w:val="24"/>
                                            <w:szCs w:val="24"/>
                                          </w:rPr>
                                          <m:t>Z</m:t>
                                        </m:r>
                                        <m:r>
                                          <w:rPr>
                                            <w:rFonts w:ascii="Cambria Math" w:hAnsi="Cambria Math" w:cs="Dutch801BT-Roman"/>
                                            <w:sz w:val="24"/>
                                            <w:szCs w:val="24"/>
                                            <w:lang w:val="en-US"/>
                                          </w:rPr>
                                          <m:t>1</m:t>
                                        </m:r>
                                      </m:sub>
                                    </m:sSub>
                                  </m:e>
                                  <m:sup>
                                    <m:r>
                                      <w:rPr>
                                        <w:rFonts w:ascii="Cambria Math" w:hAnsi="Cambria Math" w:cs="Dutch801BT-Roman"/>
                                        <w:sz w:val="24"/>
                                        <w:szCs w:val="24"/>
                                      </w:rPr>
                                      <m:t>ap</m:t>
                                    </m:r>
                                  </m:sup>
                                </m:sSup>
                              </m:e>
                              <m:sup>
                                <m:r>
                                  <w:rPr>
                                    <w:rFonts w:ascii="Cambria Math" w:hAnsi="Cambria Math" w:cs="Dutch801BT-Roman"/>
                                    <w:sz w:val="24"/>
                                    <w:szCs w:val="24"/>
                                    <w:lang w:val="en-US"/>
                                  </w:rPr>
                                  <m:t>2</m:t>
                                </m:r>
                              </m:sup>
                            </m:sSup>
                          </m:num>
                          <m:den>
                            <m:sSup>
                              <m:sSupPr>
                                <m:ctrlPr>
                                  <w:rPr>
                                    <w:rFonts w:ascii="Cambria Math" w:hAnsi="Cambria Math" w:cs="Dutch801BT-Roman"/>
                                    <w:i/>
                                    <w:sz w:val="24"/>
                                    <w:szCs w:val="24"/>
                                  </w:rPr>
                                </m:ctrlPr>
                              </m:sSupPr>
                              <m:e>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e>
                              <m:sup>
                                <m:r>
                                  <w:rPr>
                                    <w:rFonts w:ascii="Cambria Math" w:hAnsi="Cambria Math" w:cs="Dutch801BT-Roman"/>
                                    <w:sz w:val="24"/>
                                    <w:szCs w:val="24"/>
                                    <w:lang w:val="en-US"/>
                                  </w:rPr>
                                  <m:t>2</m:t>
                                </m:r>
                              </m:sup>
                            </m:sSup>
                          </m:den>
                        </m:f>
                      </m:e>
                    </m:d>
                  </m:e>
                </m:func>
              </m:num>
              <m:den>
                <m:r>
                  <w:rPr>
                    <w:rFonts w:ascii="Cambria Math" w:hAnsi="Cambria Math" w:cs="Dutch801BT-Roman"/>
                    <w:sz w:val="24"/>
                    <w:szCs w:val="24"/>
                    <w:lang w:val="en-US"/>
                  </w:rPr>
                  <m:t>2</m:t>
                </m:r>
                <m:sSup>
                  <m:sSupPr>
                    <m:ctrlPr>
                      <w:rPr>
                        <w:rFonts w:ascii="Cambria Math" w:hAnsi="Cambria Math" w:cs="Dutch801BT-Roman"/>
                        <w:i/>
                        <w:sz w:val="24"/>
                        <w:szCs w:val="24"/>
                      </w:rPr>
                    </m:ctrlPr>
                  </m:sSupPr>
                  <m:e>
                    <m:sSubSup>
                      <m:sSubSupPr>
                        <m:ctrlPr>
                          <w:rPr>
                            <w:rFonts w:ascii="Cambria Math" w:hAnsi="Cambria Math" w:cs="Dutch801BT-Roman"/>
                            <w:i/>
                            <w:sz w:val="24"/>
                            <w:szCs w:val="24"/>
                          </w:rPr>
                        </m:ctrlPr>
                      </m:sSubSupPr>
                      <m:e>
                        <m:r>
                          <w:rPr>
                            <w:rFonts w:ascii="Cambria Math" w:hAnsi="Cambria Math" w:cs="Dutch801BT-Roman"/>
                            <w:sz w:val="24"/>
                            <w:szCs w:val="24"/>
                          </w:rPr>
                          <m:t>k</m:t>
                        </m:r>
                      </m:e>
                      <m:sub>
                        <m:r>
                          <w:rPr>
                            <w:rFonts w:ascii="Cambria Math" w:hAnsi="Cambria Math" w:cs="Dutch801BT-Roman"/>
                            <w:sz w:val="24"/>
                            <w:szCs w:val="24"/>
                          </w:rPr>
                          <m:t>Z</m:t>
                        </m:r>
                      </m:sub>
                      <m:sup>
                        <m:r>
                          <w:rPr>
                            <w:rFonts w:ascii="Cambria Math" w:hAnsi="Cambria Math" w:cs="Dutch801BT-Roman"/>
                            <w:sz w:val="24"/>
                            <w:szCs w:val="24"/>
                          </w:rPr>
                          <m:t>c</m:t>
                        </m:r>
                        <m:r>
                          <w:rPr>
                            <w:rFonts w:ascii="Cambria Math" w:hAnsi="Cambria Math" w:cs="Dutch801BT-Roman"/>
                            <w:sz w:val="24"/>
                            <w:szCs w:val="24"/>
                            <w:lang w:val="en-US"/>
                          </w:rPr>
                          <m:t>,</m:t>
                        </m:r>
                        <m:r>
                          <w:rPr>
                            <w:rFonts w:ascii="Cambria Math" w:hAnsi="Cambria Math" w:cs="Dutch801BT-Roman"/>
                            <w:sz w:val="24"/>
                            <w:szCs w:val="24"/>
                          </w:rPr>
                          <m:t>ap</m:t>
                        </m:r>
                      </m:sup>
                    </m:sSubSup>
                  </m:e>
                  <m:sup>
                    <m:r>
                      <w:rPr>
                        <w:rFonts w:ascii="Cambria Math" w:hAnsi="Cambria Math" w:cs="Dutch801BT-Roman"/>
                        <w:sz w:val="24"/>
                        <w:szCs w:val="24"/>
                        <w:lang w:val="en-US"/>
                      </w:rPr>
                      <m:t>-1</m:t>
                    </m:r>
                  </m:sup>
                </m:sSup>
              </m:den>
            </m:f>
          </m:e>
        </m:d>
        <m:r>
          <w:rPr>
            <w:rFonts w:ascii="Cambria Math" w:hAnsi="Cambria Math" w:cs="Dutch801BT-Roman"/>
            <w:sz w:val="24"/>
            <w:szCs w:val="24"/>
            <w:lang w:val="en-US"/>
          </w:rPr>
          <m:t xml:space="preserve">                                  </m:t>
        </m:r>
      </m:oMath>
      <w:r w:rsidR="00ED4FE9" w:rsidRPr="00C14FAA">
        <w:rPr>
          <w:rFonts w:ascii="Garamond" w:hAnsi="Garamond" w:cs="Dutch801BT-Roman"/>
          <w:sz w:val="24"/>
          <w:szCs w:val="24"/>
          <w:lang w:val="en-US"/>
        </w:rPr>
        <w:t xml:space="preserve">                    </w:t>
      </w:r>
      <w:r w:rsidR="00241B61" w:rsidRPr="00C14FAA">
        <w:rPr>
          <w:rFonts w:ascii="Times New Roman" w:hAnsi="Times New Roman" w:cs="Times New Roman"/>
          <w:sz w:val="20"/>
          <w:szCs w:val="20"/>
          <w:lang w:val="en-US"/>
        </w:rPr>
        <w:t>(</w:t>
      </w:r>
      <w:r w:rsidR="00073C8C">
        <w:rPr>
          <w:rFonts w:ascii="Times New Roman" w:hAnsi="Times New Roman" w:cs="Times New Roman"/>
          <w:sz w:val="20"/>
          <w:szCs w:val="20"/>
          <w:lang w:val="en-US"/>
        </w:rPr>
        <w:t>7</w:t>
      </w:r>
      <w:r w:rsidR="002365BC">
        <w:rPr>
          <w:rFonts w:ascii="Times New Roman" w:hAnsi="Times New Roman" w:cs="Times New Roman"/>
          <w:sz w:val="20"/>
          <w:szCs w:val="20"/>
          <w:lang w:val="en-US"/>
        </w:rPr>
        <w:t>)</w:t>
      </w:r>
    </w:p>
    <w:p w:rsidR="00E566BB" w:rsidRDefault="00663B17" w:rsidP="00420EA0">
      <w:pPr>
        <w:autoSpaceDE w:val="0"/>
        <w:autoSpaceDN w:val="0"/>
        <w:adjustRightInd w:val="0"/>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w:t>
      </w:r>
      <w:r w:rsidR="00616AFC" w:rsidRPr="00FE3CB5">
        <w:rPr>
          <w:rFonts w:ascii="Times New Roman" w:hAnsi="Times New Roman" w:cs="Times New Roman"/>
          <w:sz w:val="20"/>
          <w:szCs w:val="20"/>
          <w:lang w:val="en-US"/>
        </w:rPr>
        <w:t>et us a</w:t>
      </w:r>
      <w:r w:rsidR="00766DEE" w:rsidRPr="00FE3CB5">
        <w:rPr>
          <w:rFonts w:ascii="Times New Roman" w:hAnsi="Times New Roman" w:cs="Times New Roman"/>
          <w:sz w:val="20"/>
          <w:szCs w:val="20"/>
          <w:lang w:val="en-US"/>
        </w:rPr>
        <w:t>s</w:t>
      </w:r>
      <w:r w:rsidR="00616AFC" w:rsidRPr="00FE3CB5">
        <w:rPr>
          <w:rFonts w:ascii="Times New Roman" w:hAnsi="Times New Roman" w:cs="Times New Roman"/>
          <w:sz w:val="20"/>
          <w:szCs w:val="20"/>
          <w:lang w:val="en-US"/>
        </w:rPr>
        <w:t xml:space="preserve">sume that </w:t>
      </w:r>
      <w:r w:rsidR="00082468" w:rsidRPr="00FE3CB5">
        <w:rPr>
          <w:rFonts w:ascii="Times New Roman" w:hAnsi="Times New Roman" w:cs="Times New Roman"/>
          <w:sz w:val="20"/>
          <w:szCs w:val="20"/>
          <w:lang w:val="en-US"/>
        </w:rPr>
        <w:t>from</w:t>
      </w:r>
      <w:r w:rsidR="00616AFC" w:rsidRPr="00FE3CB5">
        <w:rPr>
          <w:rFonts w:ascii="Times New Roman" w:hAnsi="Times New Roman" w:cs="Times New Roman"/>
          <w:sz w:val="20"/>
          <w:szCs w:val="20"/>
          <w:lang w:val="en-US"/>
        </w:rPr>
        <w:t xml:space="preserve"> a given </w:t>
      </w:r>
      <w:r w:rsidR="00196810" w:rsidRPr="00FE3CB5">
        <w:rPr>
          <w:rFonts w:ascii="Times New Roman" w:hAnsi="Times New Roman" w:cs="Times New Roman"/>
          <w:sz w:val="20"/>
          <w:szCs w:val="20"/>
          <w:lang w:val="en-US"/>
        </w:rPr>
        <w:t xml:space="preserve">slanted </w:t>
      </w:r>
      <w:r w:rsidR="00616AFC" w:rsidRPr="00FE3CB5">
        <w:rPr>
          <w:rFonts w:ascii="Times New Roman" w:hAnsi="Times New Roman" w:cs="Times New Roman"/>
          <w:sz w:val="20"/>
          <w:szCs w:val="20"/>
          <w:lang w:val="en-US"/>
        </w:rPr>
        <w:t xml:space="preserve">sounding, after </w:t>
      </w:r>
      <w:r w:rsidR="00800D88" w:rsidRPr="00FE3CB5">
        <w:rPr>
          <w:rFonts w:ascii="Times New Roman" w:hAnsi="Times New Roman" w:cs="Times New Roman"/>
          <w:sz w:val="20"/>
          <w:szCs w:val="20"/>
          <w:lang w:val="en-US"/>
        </w:rPr>
        <w:t xml:space="preserve">extracting the </w:t>
      </w:r>
      <w:r w:rsidR="00CA53BA">
        <w:rPr>
          <w:rFonts w:ascii="Times New Roman" w:hAnsi="Times New Roman" w:cs="Times New Roman"/>
          <w:sz w:val="20"/>
          <w:szCs w:val="20"/>
          <w:lang w:val="en-US"/>
        </w:rPr>
        <w:t xml:space="preserve">GW </w:t>
      </w:r>
      <w:r w:rsidR="00800D88" w:rsidRPr="00FE3CB5">
        <w:rPr>
          <w:rFonts w:ascii="Times New Roman" w:hAnsi="Times New Roman" w:cs="Times New Roman"/>
          <w:sz w:val="20"/>
          <w:szCs w:val="20"/>
          <w:lang w:val="en-US"/>
        </w:rPr>
        <w:t>perturbation</w:t>
      </w:r>
      <w:r w:rsidR="00CA53BA">
        <w:rPr>
          <w:rFonts w:ascii="Times New Roman" w:hAnsi="Times New Roman" w:cs="Times New Roman"/>
          <w:sz w:val="20"/>
          <w:szCs w:val="20"/>
          <w:lang w:val="en-US"/>
        </w:rPr>
        <w:t>s</w:t>
      </w:r>
      <w:r w:rsidR="00800D88" w:rsidRPr="00FE3CB5">
        <w:rPr>
          <w:rFonts w:ascii="Times New Roman" w:hAnsi="Times New Roman" w:cs="Times New Roman"/>
          <w:sz w:val="20"/>
          <w:szCs w:val="20"/>
          <w:lang w:val="en-US"/>
        </w:rPr>
        <w:t xml:space="preserve"> </w:t>
      </w:r>
      <w:r>
        <w:rPr>
          <w:rFonts w:ascii="Times New Roman" w:hAnsi="Times New Roman" w:cs="Times New Roman"/>
          <w:sz w:val="20"/>
          <w:szCs w:val="20"/>
          <w:lang w:val="en-US"/>
        </w:rPr>
        <w:t>with a</w:t>
      </w:r>
      <w:r w:rsidR="00921EE4">
        <w:rPr>
          <w:rFonts w:ascii="Times New Roman" w:hAnsi="Times New Roman" w:cs="Times New Roman"/>
          <w:sz w:val="20"/>
          <w:szCs w:val="20"/>
          <w:lang w:val="en-US"/>
        </w:rPr>
        <w:t xml:space="preserve"> </w:t>
      </w:r>
      <w:r w:rsidR="00616AFC" w:rsidRPr="00FE3CB5">
        <w:rPr>
          <w:rFonts w:ascii="Times New Roman" w:hAnsi="Times New Roman" w:cs="Times New Roman"/>
          <w:sz w:val="20"/>
          <w:szCs w:val="20"/>
          <w:lang w:val="en-US"/>
        </w:rPr>
        <w:t>wavelet or bandpass filtering analysi</w:t>
      </w:r>
      <w:r w:rsidR="00893E53" w:rsidRPr="00FE3CB5">
        <w:rPr>
          <w:rFonts w:ascii="Times New Roman" w:hAnsi="Times New Roman" w:cs="Times New Roman"/>
          <w:sz w:val="20"/>
          <w:szCs w:val="20"/>
          <w:lang w:val="en-US"/>
        </w:rPr>
        <w:t>s,</w:t>
      </w:r>
      <w:r w:rsidR="00616AFC" w:rsidRPr="00FE3CB5">
        <w:rPr>
          <w:rFonts w:ascii="Times New Roman" w:hAnsi="Times New Roman" w:cs="Times New Roman"/>
          <w:sz w:val="20"/>
          <w:szCs w:val="20"/>
          <w:lang w:val="en-US"/>
        </w:rPr>
        <w:t xml:space="preserve"> a </w:t>
      </w:r>
      <w:r w:rsidR="00196810" w:rsidRPr="00FE3CB5">
        <w:rPr>
          <w:rFonts w:ascii="Times New Roman" w:hAnsi="Times New Roman" w:cs="Times New Roman"/>
          <w:sz w:val="20"/>
          <w:szCs w:val="20"/>
          <w:lang w:val="en-US"/>
        </w:rPr>
        <w:t xml:space="preserve">clearly </w:t>
      </w:r>
      <w:r w:rsidR="00616AFC" w:rsidRPr="00FE3CB5">
        <w:rPr>
          <w:rFonts w:ascii="Times New Roman" w:hAnsi="Times New Roman" w:cs="Times New Roman"/>
          <w:sz w:val="20"/>
          <w:szCs w:val="20"/>
          <w:lang w:val="en-US"/>
        </w:rPr>
        <w:t>domina</w:t>
      </w:r>
      <w:r w:rsidR="00766DEE" w:rsidRPr="00FE3CB5">
        <w:rPr>
          <w:rFonts w:ascii="Times New Roman" w:hAnsi="Times New Roman" w:cs="Times New Roman"/>
          <w:sz w:val="20"/>
          <w:szCs w:val="20"/>
          <w:lang w:val="en-US"/>
        </w:rPr>
        <w:t>n</w:t>
      </w:r>
      <w:r w:rsidR="00616AFC" w:rsidRPr="00FE3CB5">
        <w:rPr>
          <w:rFonts w:ascii="Times New Roman" w:hAnsi="Times New Roman" w:cs="Times New Roman"/>
          <w:sz w:val="20"/>
          <w:szCs w:val="20"/>
          <w:lang w:val="en-US"/>
        </w:rPr>
        <w:t xml:space="preserve">t </w:t>
      </w:r>
      <w:r w:rsidR="00437870">
        <w:rPr>
          <w:rFonts w:ascii="Times New Roman" w:hAnsi="Times New Roman" w:cs="Times New Roman"/>
          <w:sz w:val="20"/>
          <w:szCs w:val="20"/>
          <w:lang w:val="en-US"/>
        </w:rPr>
        <w:t xml:space="preserve">quasi monochromatic </w:t>
      </w:r>
      <w:r w:rsidR="00616AFC" w:rsidRPr="00FE3CB5">
        <w:rPr>
          <w:rFonts w:ascii="Times New Roman" w:hAnsi="Times New Roman" w:cs="Times New Roman"/>
          <w:sz w:val="20"/>
          <w:szCs w:val="20"/>
          <w:lang w:val="en-US"/>
        </w:rPr>
        <w:t xml:space="preserve">wave packet, encompassed by </w:t>
      </w:r>
      <w:r w:rsidR="00893E53" w:rsidRPr="00FE3CB5">
        <w:rPr>
          <w:rFonts w:ascii="Times New Roman" w:hAnsi="Times New Roman" w:cs="Times New Roman"/>
          <w:sz w:val="20"/>
          <w:szCs w:val="20"/>
          <w:lang w:val="en-US"/>
        </w:rPr>
        <w:t xml:space="preserve">two </w:t>
      </w:r>
      <w:r w:rsidR="00616AFC" w:rsidRPr="00FE3CB5">
        <w:rPr>
          <w:rFonts w:ascii="Times New Roman" w:hAnsi="Times New Roman" w:cs="Times New Roman"/>
          <w:sz w:val="20"/>
          <w:szCs w:val="20"/>
          <w:lang w:val="en-US"/>
        </w:rPr>
        <w:t xml:space="preserve">apparent </w:t>
      </w:r>
      <w:r w:rsidR="008E7466" w:rsidRPr="00FE3CB5">
        <w:rPr>
          <w:rFonts w:ascii="Times New Roman" w:hAnsi="Times New Roman" w:cs="Times New Roman"/>
          <w:sz w:val="20"/>
          <w:szCs w:val="20"/>
          <w:lang w:val="en-US"/>
        </w:rPr>
        <w:t>wavenumber bounds</w:t>
      </w:r>
      <w:r w:rsidR="00CA53BA">
        <w:rPr>
          <w:rFonts w:ascii="Times New Roman" w:hAnsi="Times New Roman" w:cs="Times New Roman"/>
          <w:sz w:val="20"/>
          <w:szCs w:val="20"/>
          <w:lang w:val="en-US"/>
        </w:rPr>
        <w:t>,</w:t>
      </w:r>
      <w:r w:rsidR="00CA53BA" w:rsidRPr="00CA53BA">
        <w:rPr>
          <w:rFonts w:ascii="Times New Roman" w:hAnsi="Times New Roman" w:cs="Times New Roman"/>
          <w:i/>
          <w:sz w:val="20"/>
          <w:szCs w:val="20"/>
          <w:lang w:val="en-US"/>
        </w:rPr>
        <w:t xml:space="preserve"> </w:t>
      </w:r>
      <w:r w:rsidR="00CA53BA" w:rsidRPr="00FE3CB5">
        <w:rPr>
          <w:rFonts w:ascii="Times New Roman" w:hAnsi="Times New Roman" w:cs="Times New Roman"/>
          <w:i/>
          <w:sz w:val="20"/>
          <w:szCs w:val="20"/>
          <w:lang w:val="en-US"/>
        </w:rPr>
        <w:t>k</w:t>
      </w:r>
      <w:r w:rsidR="00CA53BA" w:rsidRPr="00FE3CB5">
        <w:rPr>
          <w:rFonts w:ascii="Times New Roman" w:hAnsi="Times New Roman" w:cs="Times New Roman"/>
          <w:i/>
          <w:sz w:val="20"/>
          <w:szCs w:val="20"/>
          <w:vertAlign w:val="subscript"/>
          <w:lang w:val="en-US"/>
        </w:rPr>
        <w:t>Z</w:t>
      </w:r>
      <w:r w:rsidR="00CA53BA">
        <w:rPr>
          <w:rFonts w:ascii="Times New Roman" w:hAnsi="Times New Roman" w:cs="Times New Roman"/>
          <w:i/>
          <w:sz w:val="20"/>
          <w:szCs w:val="20"/>
          <w:vertAlign w:val="subscript"/>
          <w:lang w:val="en-US"/>
        </w:rPr>
        <w:t>1</w:t>
      </w:r>
      <w:r w:rsidR="001D039B" w:rsidRPr="001D039B">
        <w:rPr>
          <w:rFonts w:ascii="Times New Roman" w:hAnsi="Times New Roman" w:cs="Times New Roman"/>
          <w:i/>
          <w:sz w:val="20"/>
          <w:szCs w:val="20"/>
          <w:vertAlign w:val="superscript"/>
          <w:lang w:val="en-US"/>
        </w:rPr>
        <w:t>ap</w:t>
      </w:r>
      <w:r w:rsidR="00CA53BA" w:rsidRPr="00FE3CB5">
        <w:rPr>
          <w:rFonts w:ascii="Times New Roman" w:hAnsi="Times New Roman" w:cs="Times New Roman"/>
          <w:sz w:val="20"/>
          <w:szCs w:val="20"/>
          <w:lang w:val="en-US"/>
        </w:rPr>
        <w:t xml:space="preserve"> </w:t>
      </w:r>
      <w:r w:rsidR="00CA53BA">
        <w:rPr>
          <w:rFonts w:ascii="Times New Roman" w:hAnsi="Times New Roman" w:cs="Times New Roman"/>
          <w:sz w:val="20"/>
          <w:szCs w:val="20"/>
          <w:lang w:val="en-US"/>
        </w:rPr>
        <w:t xml:space="preserve">and </w:t>
      </w:r>
      <w:r w:rsidR="00CA53BA" w:rsidRPr="00FE3CB5">
        <w:rPr>
          <w:rFonts w:ascii="Times New Roman" w:hAnsi="Times New Roman" w:cs="Times New Roman"/>
          <w:i/>
          <w:sz w:val="20"/>
          <w:szCs w:val="20"/>
          <w:lang w:val="en-US"/>
        </w:rPr>
        <w:t>k</w:t>
      </w:r>
      <w:r w:rsidR="00CA53BA" w:rsidRPr="00FE3CB5">
        <w:rPr>
          <w:rFonts w:ascii="Times New Roman" w:hAnsi="Times New Roman" w:cs="Times New Roman"/>
          <w:i/>
          <w:sz w:val="20"/>
          <w:szCs w:val="20"/>
          <w:vertAlign w:val="subscript"/>
          <w:lang w:val="en-US"/>
        </w:rPr>
        <w:t>Z</w:t>
      </w:r>
      <w:r w:rsidR="00CA53BA">
        <w:rPr>
          <w:rFonts w:ascii="Times New Roman" w:hAnsi="Times New Roman" w:cs="Times New Roman"/>
          <w:i/>
          <w:sz w:val="20"/>
          <w:szCs w:val="20"/>
          <w:vertAlign w:val="subscript"/>
          <w:lang w:val="en-US"/>
        </w:rPr>
        <w:t>2</w:t>
      </w:r>
      <w:r w:rsidR="001D039B" w:rsidRPr="001D039B">
        <w:rPr>
          <w:rFonts w:ascii="Times New Roman" w:hAnsi="Times New Roman" w:cs="Times New Roman"/>
          <w:i/>
          <w:sz w:val="20"/>
          <w:szCs w:val="20"/>
          <w:vertAlign w:val="superscript"/>
          <w:lang w:val="en-US"/>
        </w:rPr>
        <w:t>ap</w:t>
      </w:r>
      <w:r w:rsidR="00921EE4" w:rsidRPr="00921EE4">
        <w:rPr>
          <w:rFonts w:ascii="Times New Roman" w:hAnsi="Times New Roman" w:cs="Times New Roman"/>
          <w:sz w:val="20"/>
          <w:szCs w:val="20"/>
          <w:vertAlign w:val="subscript"/>
          <w:lang w:val="en-US"/>
        </w:rPr>
        <w:t>,</w:t>
      </w:r>
      <w:r w:rsidR="00CA53BA">
        <w:rPr>
          <w:rFonts w:ascii="Times New Roman" w:hAnsi="Times New Roman" w:cs="Times New Roman"/>
          <w:sz w:val="20"/>
          <w:szCs w:val="20"/>
          <w:lang w:val="en-US"/>
        </w:rPr>
        <w:t xml:space="preserve"> </w:t>
      </w:r>
      <w:r>
        <w:rPr>
          <w:rFonts w:ascii="Times New Roman" w:hAnsi="Times New Roman" w:cs="Times New Roman"/>
          <w:sz w:val="20"/>
          <w:szCs w:val="20"/>
          <w:lang w:val="en-US"/>
        </w:rPr>
        <w:t>is identified</w:t>
      </w:r>
      <w:r w:rsidR="00616AFC" w:rsidRPr="00FE3CB5">
        <w:rPr>
          <w:rFonts w:ascii="Times New Roman" w:hAnsi="Times New Roman" w:cs="Times New Roman"/>
          <w:sz w:val="20"/>
          <w:szCs w:val="20"/>
          <w:lang w:val="en-US"/>
        </w:rPr>
        <w:t xml:space="preserve">. </w:t>
      </w:r>
      <w:r w:rsidR="00196810" w:rsidRPr="00FE3CB5">
        <w:rPr>
          <w:rFonts w:ascii="Times New Roman" w:hAnsi="Times New Roman" w:cs="Times New Roman"/>
          <w:sz w:val="20"/>
          <w:szCs w:val="20"/>
          <w:lang w:val="en-US"/>
        </w:rPr>
        <w:t>W</w:t>
      </w:r>
      <w:r w:rsidR="00893E53" w:rsidRPr="00FE3CB5">
        <w:rPr>
          <w:rFonts w:ascii="Times New Roman" w:hAnsi="Times New Roman" w:cs="Times New Roman"/>
          <w:sz w:val="20"/>
          <w:szCs w:val="20"/>
          <w:lang w:val="en-US"/>
        </w:rPr>
        <w:t>e may calculate the wave energy associated to th</w:t>
      </w:r>
      <w:r w:rsidR="00196810" w:rsidRPr="00FE3CB5">
        <w:rPr>
          <w:rFonts w:ascii="Times New Roman" w:hAnsi="Times New Roman" w:cs="Times New Roman"/>
          <w:sz w:val="20"/>
          <w:szCs w:val="20"/>
          <w:lang w:val="en-US"/>
        </w:rPr>
        <w:t>is</w:t>
      </w:r>
      <w:r w:rsidR="00893E53" w:rsidRPr="00FE3CB5">
        <w:rPr>
          <w:rFonts w:ascii="Times New Roman" w:hAnsi="Times New Roman" w:cs="Times New Roman"/>
          <w:sz w:val="20"/>
          <w:szCs w:val="20"/>
          <w:lang w:val="en-US"/>
        </w:rPr>
        <w:t xml:space="preserve"> wave packet, directly from </w:t>
      </w:r>
      <w:r w:rsidR="003F0FFF" w:rsidRPr="00FE3CB5">
        <w:rPr>
          <w:rFonts w:ascii="Times New Roman" w:hAnsi="Times New Roman" w:cs="Times New Roman"/>
          <w:sz w:val="20"/>
          <w:szCs w:val="20"/>
          <w:lang w:val="en-US"/>
        </w:rPr>
        <w:t>E</w:t>
      </w:r>
      <w:r w:rsidR="00731B30" w:rsidRPr="00FE3CB5">
        <w:rPr>
          <w:rFonts w:ascii="Times New Roman" w:hAnsi="Times New Roman" w:cs="Times New Roman"/>
          <w:sz w:val="20"/>
          <w:szCs w:val="20"/>
          <w:lang w:val="en-US"/>
        </w:rPr>
        <w:t xml:space="preserve">q. </w:t>
      </w:r>
      <w:r w:rsidR="00E33C06" w:rsidRPr="00126922">
        <w:rPr>
          <w:rFonts w:ascii="Times New Roman" w:hAnsi="Times New Roman" w:cs="Times New Roman"/>
          <w:sz w:val="20"/>
          <w:szCs w:val="20"/>
          <w:lang w:val="en-US"/>
        </w:rPr>
        <w:t>(</w:t>
      </w:r>
      <w:r w:rsidR="002365BC">
        <w:rPr>
          <w:rFonts w:ascii="Times New Roman" w:hAnsi="Times New Roman" w:cs="Times New Roman"/>
          <w:sz w:val="20"/>
          <w:szCs w:val="20"/>
          <w:lang w:val="en-US"/>
        </w:rPr>
        <w:t>7</w:t>
      </w:r>
      <w:r w:rsidR="00893E53" w:rsidRPr="00126922">
        <w:rPr>
          <w:rFonts w:ascii="Times New Roman" w:hAnsi="Times New Roman" w:cs="Times New Roman"/>
          <w:sz w:val="20"/>
          <w:szCs w:val="20"/>
          <w:lang w:val="en-US"/>
        </w:rPr>
        <w:t xml:space="preserve">). </w:t>
      </w:r>
      <w:r w:rsidR="002437F6">
        <w:rPr>
          <w:rFonts w:ascii="Times New Roman" w:hAnsi="Times New Roman" w:cs="Times New Roman"/>
          <w:sz w:val="20"/>
          <w:szCs w:val="20"/>
          <w:lang w:val="en-US"/>
        </w:rPr>
        <w:t xml:space="preserve">The relative error in </w:t>
      </w:r>
      <w:r w:rsidR="00073C8C" w:rsidRPr="00073C8C">
        <w:rPr>
          <w:rFonts w:ascii="Times New Roman" w:hAnsi="Times New Roman" w:cs="Times New Roman"/>
          <w:i/>
          <w:sz w:val="20"/>
          <w:szCs w:val="20"/>
          <w:lang w:val="en-US"/>
        </w:rPr>
        <w:t>Ep</w:t>
      </w:r>
      <w:r w:rsidR="002437F6">
        <w:rPr>
          <w:rFonts w:ascii="Times New Roman" w:hAnsi="Times New Roman" w:cs="Times New Roman"/>
          <w:sz w:val="20"/>
          <w:szCs w:val="20"/>
          <w:lang w:val="en-US"/>
        </w:rPr>
        <w:t xml:space="preserve"> may be </w:t>
      </w:r>
      <w:r w:rsidR="00921EE4">
        <w:rPr>
          <w:rFonts w:ascii="Times New Roman" w:hAnsi="Times New Roman" w:cs="Times New Roman"/>
          <w:sz w:val="20"/>
          <w:szCs w:val="20"/>
          <w:lang w:val="en-US"/>
        </w:rPr>
        <w:t>estimated</w:t>
      </w:r>
      <w:r w:rsidR="002437F6">
        <w:rPr>
          <w:rFonts w:ascii="Times New Roman" w:hAnsi="Times New Roman" w:cs="Times New Roman"/>
          <w:sz w:val="20"/>
          <w:szCs w:val="20"/>
          <w:lang w:val="en-US"/>
        </w:rPr>
        <w:t xml:space="preserve"> after replacing apparent by real wavenumbers in (</w:t>
      </w:r>
      <w:r w:rsidR="002365BC">
        <w:rPr>
          <w:rFonts w:ascii="Times New Roman" w:hAnsi="Times New Roman" w:cs="Times New Roman"/>
          <w:sz w:val="20"/>
          <w:szCs w:val="20"/>
          <w:lang w:val="en-US"/>
        </w:rPr>
        <w:t>7</w:t>
      </w:r>
      <w:r w:rsidR="002437F6">
        <w:rPr>
          <w:rFonts w:ascii="Times New Roman" w:hAnsi="Times New Roman" w:cs="Times New Roman"/>
          <w:sz w:val="20"/>
          <w:szCs w:val="20"/>
          <w:lang w:val="en-US"/>
        </w:rPr>
        <w:t>)</w:t>
      </w:r>
      <w:r w:rsidR="002365BC">
        <w:rPr>
          <w:rFonts w:ascii="Times New Roman" w:hAnsi="Times New Roman" w:cs="Times New Roman"/>
          <w:sz w:val="20"/>
          <w:szCs w:val="20"/>
          <w:lang w:val="en-US"/>
        </w:rPr>
        <w:t>.T</w:t>
      </w:r>
      <w:r w:rsidR="00052626" w:rsidRPr="00FE3CB5">
        <w:rPr>
          <w:rFonts w:ascii="Times New Roman" w:hAnsi="Times New Roman" w:cs="Times New Roman"/>
          <w:sz w:val="20"/>
          <w:szCs w:val="20"/>
          <w:lang w:val="en-US"/>
        </w:rPr>
        <w:t>o simplify the argument</w:t>
      </w:r>
      <w:r w:rsidR="007A2104" w:rsidRPr="00FE3CB5">
        <w:rPr>
          <w:rFonts w:ascii="Times New Roman" w:hAnsi="Times New Roman" w:cs="Times New Roman"/>
          <w:sz w:val="20"/>
          <w:szCs w:val="20"/>
          <w:lang w:val="en-US"/>
        </w:rPr>
        <w:t xml:space="preserve">, </w:t>
      </w:r>
      <w:r w:rsidR="00052626" w:rsidRPr="00FE3CB5">
        <w:rPr>
          <w:rFonts w:ascii="Times New Roman" w:hAnsi="Times New Roman" w:cs="Times New Roman"/>
          <w:sz w:val="20"/>
          <w:szCs w:val="20"/>
          <w:lang w:val="en-US"/>
        </w:rPr>
        <w:t>we</w:t>
      </w:r>
      <w:r w:rsidR="00195660" w:rsidRPr="00FE3CB5">
        <w:rPr>
          <w:rFonts w:ascii="Times New Roman" w:hAnsi="Times New Roman" w:cs="Times New Roman"/>
          <w:sz w:val="20"/>
          <w:szCs w:val="20"/>
          <w:lang w:val="en-US"/>
        </w:rPr>
        <w:t xml:space="preserve"> </w:t>
      </w:r>
      <w:r w:rsidR="00052626" w:rsidRPr="00FE3CB5">
        <w:rPr>
          <w:rFonts w:ascii="Times New Roman" w:hAnsi="Times New Roman" w:cs="Times New Roman"/>
          <w:sz w:val="20"/>
          <w:szCs w:val="20"/>
          <w:lang w:val="en-US"/>
        </w:rPr>
        <w:t>assume</w:t>
      </w:r>
      <w:r w:rsidR="00E33C06" w:rsidRPr="00FE3CB5">
        <w:rPr>
          <w:rFonts w:ascii="Times New Roman" w:hAnsi="Times New Roman" w:cs="Times New Roman"/>
          <w:sz w:val="20"/>
          <w:szCs w:val="20"/>
          <w:lang w:val="en-US"/>
        </w:rPr>
        <w:t xml:space="preserve"> </w:t>
      </w:r>
      <w:r w:rsidR="00921EE4">
        <w:rPr>
          <w:rFonts w:ascii="Times New Roman" w:hAnsi="Times New Roman" w:cs="Times New Roman"/>
          <w:sz w:val="20"/>
          <w:szCs w:val="20"/>
          <w:lang w:val="en-US"/>
        </w:rPr>
        <w:t>in</w:t>
      </w:r>
      <w:r w:rsidR="00212FC4">
        <w:rPr>
          <w:rFonts w:ascii="Times New Roman" w:hAnsi="Times New Roman" w:cs="Times New Roman"/>
          <w:sz w:val="20"/>
          <w:szCs w:val="20"/>
          <w:lang w:val="en-US"/>
        </w:rPr>
        <w:t xml:space="preserve"> Eq.</w:t>
      </w:r>
      <w:r w:rsidR="00921EE4">
        <w:rPr>
          <w:rFonts w:ascii="Times New Roman" w:hAnsi="Times New Roman" w:cs="Times New Roman"/>
          <w:sz w:val="20"/>
          <w:szCs w:val="20"/>
          <w:lang w:val="en-US"/>
        </w:rPr>
        <w:t xml:space="preserve"> (</w:t>
      </w:r>
      <w:r w:rsidR="002365BC">
        <w:rPr>
          <w:rFonts w:ascii="Times New Roman" w:hAnsi="Times New Roman" w:cs="Times New Roman"/>
          <w:sz w:val="20"/>
          <w:szCs w:val="20"/>
          <w:lang w:val="en-US"/>
        </w:rPr>
        <w:t>6</w:t>
      </w:r>
      <w:r w:rsidR="00921EE4">
        <w:rPr>
          <w:rFonts w:ascii="Times New Roman" w:hAnsi="Times New Roman" w:cs="Times New Roman"/>
          <w:sz w:val="20"/>
          <w:szCs w:val="20"/>
          <w:lang w:val="en-US"/>
        </w:rPr>
        <w:t xml:space="preserve">) </w:t>
      </w:r>
      <w:r w:rsidR="00F65D2B">
        <w:rPr>
          <w:rFonts w:ascii="Times New Roman" w:hAnsi="Times New Roman" w:cs="Times New Roman"/>
          <w:sz w:val="20"/>
          <w:szCs w:val="20"/>
          <w:lang w:val="en-US"/>
        </w:rPr>
        <w:t xml:space="preserve">that </w:t>
      </w:r>
      <w:r w:rsidR="00F65D2B" w:rsidRPr="00FE3CB5">
        <w:rPr>
          <w:rFonts w:ascii="Times New Roman" w:hAnsi="Times New Roman" w:cs="Times New Roman"/>
          <w:i/>
          <w:sz w:val="20"/>
          <w:szCs w:val="20"/>
          <w:lang w:val="en-US"/>
        </w:rPr>
        <w:t>k</w:t>
      </w:r>
      <w:r w:rsidR="00F65D2B" w:rsidRPr="00FE3CB5">
        <w:rPr>
          <w:rFonts w:ascii="Times New Roman" w:hAnsi="Times New Roman" w:cs="Times New Roman"/>
          <w:i/>
          <w:sz w:val="20"/>
          <w:szCs w:val="20"/>
          <w:vertAlign w:val="subscript"/>
          <w:lang w:val="en-US"/>
        </w:rPr>
        <w:t>Z</w:t>
      </w:r>
      <w:r w:rsidR="00F65D2B">
        <w:rPr>
          <w:rFonts w:ascii="Times New Roman" w:hAnsi="Times New Roman" w:cs="Times New Roman"/>
          <w:i/>
          <w:sz w:val="20"/>
          <w:szCs w:val="20"/>
          <w:vertAlign w:val="subscript"/>
          <w:lang w:val="en-US"/>
        </w:rPr>
        <w:t>1</w:t>
      </w:r>
      <w:r w:rsidR="00F65D2B">
        <w:rPr>
          <w:rFonts w:ascii="Times New Roman" w:hAnsi="Times New Roman" w:cs="Times New Roman"/>
          <w:i/>
          <w:sz w:val="20"/>
          <w:szCs w:val="20"/>
          <w:vertAlign w:val="superscript"/>
          <w:lang w:val="en-US"/>
        </w:rPr>
        <w:t>C,ap</w:t>
      </w:r>
      <w:r w:rsidR="00F65D2B" w:rsidRPr="00FE3CB5">
        <w:rPr>
          <w:rFonts w:ascii="Times New Roman" w:hAnsi="Times New Roman" w:cs="Times New Roman"/>
          <w:sz w:val="20"/>
          <w:szCs w:val="20"/>
          <w:lang w:val="en-US"/>
        </w:rPr>
        <w:t xml:space="preserve"> </w:t>
      </w:r>
      <w:r w:rsidR="00225391">
        <w:rPr>
          <w:rFonts w:ascii="Times New Roman" w:hAnsi="Times New Roman" w:cs="Times New Roman"/>
          <w:sz w:val="20"/>
          <w:szCs w:val="20"/>
          <w:lang w:val="en-US"/>
        </w:rPr>
        <w:t xml:space="preserve">and </w:t>
      </w:r>
      <w:r w:rsidR="00225391" w:rsidRPr="00FE3CB5">
        <w:rPr>
          <w:rFonts w:ascii="Times New Roman" w:hAnsi="Times New Roman" w:cs="Times New Roman"/>
          <w:i/>
          <w:sz w:val="20"/>
          <w:szCs w:val="20"/>
          <w:lang w:val="en-US"/>
        </w:rPr>
        <w:t>k</w:t>
      </w:r>
      <w:r w:rsidR="00225391" w:rsidRPr="00FE3CB5">
        <w:rPr>
          <w:rFonts w:ascii="Times New Roman" w:hAnsi="Times New Roman" w:cs="Times New Roman"/>
          <w:i/>
          <w:sz w:val="20"/>
          <w:szCs w:val="20"/>
          <w:vertAlign w:val="subscript"/>
          <w:lang w:val="en-US"/>
        </w:rPr>
        <w:t>Z</w:t>
      </w:r>
      <w:r w:rsidR="00225391">
        <w:rPr>
          <w:rFonts w:ascii="Times New Roman" w:hAnsi="Times New Roman" w:cs="Times New Roman"/>
          <w:i/>
          <w:sz w:val="20"/>
          <w:szCs w:val="20"/>
          <w:vertAlign w:val="subscript"/>
          <w:lang w:val="en-US"/>
        </w:rPr>
        <w:t>2</w:t>
      </w:r>
      <w:r w:rsidR="00225391">
        <w:rPr>
          <w:rFonts w:ascii="Times New Roman" w:hAnsi="Times New Roman" w:cs="Times New Roman"/>
          <w:i/>
          <w:sz w:val="20"/>
          <w:szCs w:val="20"/>
          <w:vertAlign w:val="superscript"/>
          <w:lang w:val="en-US"/>
        </w:rPr>
        <w:t>C,ap</w:t>
      </w:r>
      <w:r w:rsidR="00225391" w:rsidRPr="00FE3CB5">
        <w:rPr>
          <w:rFonts w:ascii="Times New Roman" w:hAnsi="Times New Roman" w:cs="Times New Roman"/>
          <w:sz w:val="20"/>
          <w:szCs w:val="20"/>
          <w:lang w:val="en-US"/>
        </w:rPr>
        <w:t xml:space="preserve"> </w:t>
      </w:r>
      <w:r w:rsidR="00225391">
        <w:rPr>
          <w:rFonts w:ascii="Times New Roman" w:hAnsi="Times New Roman" w:cs="Times New Roman"/>
          <w:sz w:val="20"/>
          <w:szCs w:val="20"/>
          <w:lang w:val="en-US"/>
        </w:rPr>
        <w:t xml:space="preserve"> are close enough to assume </w:t>
      </w:r>
      <w:r w:rsidR="00E33C06" w:rsidRPr="00FE3CB5">
        <w:rPr>
          <w:rFonts w:ascii="Times New Roman" w:hAnsi="Times New Roman" w:cs="Times New Roman"/>
          <w:sz w:val="20"/>
          <w:szCs w:val="20"/>
          <w:lang w:val="en-US"/>
        </w:rPr>
        <w:t>a parametric depende</w:t>
      </w:r>
      <w:r w:rsidR="003E5BAA" w:rsidRPr="00FE3CB5">
        <w:rPr>
          <w:rFonts w:ascii="Times New Roman" w:hAnsi="Times New Roman" w:cs="Times New Roman"/>
          <w:sz w:val="20"/>
          <w:szCs w:val="20"/>
          <w:lang w:val="en-US"/>
        </w:rPr>
        <w:t xml:space="preserve">nce </w:t>
      </w:r>
      <w:r w:rsidR="002365BC">
        <w:rPr>
          <w:rFonts w:ascii="Times New Roman" w:hAnsi="Times New Roman" w:cs="Times New Roman"/>
          <w:sz w:val="20"/>
          <w:szCs w:val="20"/>
          <w:lang w:val="en-US"/>
        </w:rPr>
        <w:t>with</w:t>
      </w:r>
      <w:r w:rsidR="003E5BAA" w:rsidRPr="00921EE4">
        <w:rPr>
          <w:rFonts w:ascii="Times New Roman" w:hAnsi="Times New Roman" w:cs="Times New Roman"/>
          <w:sz w:val="20"/>
          <w:szCs w:val="20"/>
          <w:lang w:val="en-US"/>
        </w:rPr>
        <w:t xml:space="preserve"> </w:t>
      </w:r>
      <w:r w:rsidR="002437F6" w:rsidRPr="00921EE4">
        <w:rPr>
          <w:rFonts w:ascii="Times New Roman" w:hAnsi="Times New Roman" w:cs="Times New Roman"/>
          <w:sz w:val="20"/>
          <w:szCs w:val="20"/>
          <w:lang w:val="en-US"/>
        </w:rPr>
        <w:t>constant</w:t>
      </w:r>
      <w:r w:rsidR="002437F6">
        <w:rPr>
          <w:rFonts w:ascii="Garamond" w:hAnsi="Garamond" w:cs="Dutch801BT-Roman"/>
          <w:sz w:val="20"/>
          <w:szCs w:val="20"/>
          <w:lang w:val="en-US"/>
        </w:rPr>
        <w:t xml:space="preserve"> </w:t>
      </w:r>
      <w:r w:rsidR="003E5BAA" w:rsidRPr="00ED4FE9">
        <w:rPr>
          <w:rFonts w:ascii="Symbol" w:eastAsiaTheme="minorEastAsia" w:hAnsi="Symbol"/>
          <w:i/>
          <w:sz w:val="20"/>
          <w:szCs w:val="20"/>
        </w:rPr>
        <w:t></w:t>
      </w:r>
      <w:r w:rsidR="003E5BAA" w:rsidRPr="00FE3CB5">
        <w:rPr>
          <w:rFonts w:ascii="Garamond" w:eastAsiaTheme="minorEastAsia" w:hAnsi="Garamond"/>
          <w:sz w:val="20"/>
          <w:szCs w:val="20"/>
          <w:lang w:val="en-US"/>
        </w:rPr>
        <w:t xml:space="preserve"> </w:t>
      </w:r>
      <w:r w:rsidR="003E5BAA" w:rsidRPr="00FE3CB5">
        <w:rPr>
          <w:rFonts w:ascii="Times New Roman" w:eastAsiaTheme="minorEastAsia" w:hAnsi="Times New Roman" w:cs="Times New Roman"/>
          <w:sz w:val="20"/>
          <w:szCs w:val="20"/>
          <w:lang w:val="en-US"/>
        </w:rPr>
        <w:t>and</w:t>
      </w:r>
      <w:r w:rsidR="00195660" w:rsidRPr="00FE3CB5">
        <w:rPr>
          <w:rFonts w:ascii="Times New Roman" w:eastAsiaTheme="minorEastAsia" w:hAnsi="Times New Roman" w:cs="Times New Roman"/>
          <w:sz w:val="20"/>
          <w:szCs w:val="20"/>
          <w:lang w:val="en-US"/>
        </w:rPr>
        <w:t xml:space="preserve"> </w:t>
      </w:r>
      <w:r w:rsidR="003E5BAA" w:rsidRPr="00ED4FE9">
        <w:rPr>
          <w:rFonts w:ascii="Symbol" w:eastAsiaTheme="minorEastAsia" w:hAnsi="Symbol"/>
          <w:i/>
          <w:sz w:val="20"/>
          <w:szCs w:val="20"/>
        </w:rPr>
        <w:t></w:t>
      </w:r>
      <w:r w:rsidR="002437F6">
        <w:rPr>
          <w:rFonts w:ascii="Symbol" w:eastAsiaTheme="minorEastAsia" w:hAnsi="Symbol"/>
          <w:i/>
          <w:sz w:val="20"/>
          <w:szCs w:val="20"/>
        </w:rPr>
        <w:t></w:t>
      </w:r>
      <w:r w:rsidR="002437F6">
        <w:rPr>
          <w:rFonts w:ascii="Symbol" w:eastAsiaTheme="minorEastAsia" w:hAnsi="Symbol"/>
          <w:i/>
          <w:sz w:val="20"/>
          <w:szCs w:val="20"/>
        </w:rPr>
        <w:t></w:t>
      </w:r>
      <w:r w:rsidR="002437F6" w:rsidRPr="002437F6">
        <w:rPr>
          <w:rFonts w:ascii="Times New Roman" w:eastAsiaTheme="minorEastAsia" w:hAnsi="Times New Roman" w:cs="Times New Roman"/>
          <w:sz w:val="20"/>
          <w:szCs w:val="20"/>
          <w:lang w:val="en-US"/>
        </w:rPr>
        <w:t>values</w:t>
      </w:r>
      <w:r w:rsidR="0038167C" w:rsidRPr="00FE3CB5">
        <w:rPr>
          <w:rFonts w:ascii="Times New Roman" w:hAnsi="Times New Roman" w:cs="Times New Roman"/>
          <w:sz w:val="20"/>
          <w:szCs w:val="20"/>
          <w:lang w:val="en-US"/>
        </w:rPr>
        <w:t>.</w:t>
      </w:r>
      <w:r w:rsidR="0052117B" w:rsidRPr="00FE3CB5">
        <w:rPr>
          <w:rFonts w:ascii="Times New Roman" w:hAnsi="Times New Roman" w:cs="Times New Roman"/>
          <w:sz w:val="20"/>
          <w:szCs w:val="20"/>
          <w:lang w:val="en-US"/>
        </w:rPr>
        <w:t xml:space="preserve"> </w:t>
      </w:r>
      <w:r w:rsidR="00921EE4">
        <w:rPr>
          <w:rFonts w:ascii="Times New Roman" w:hAnsi="Times New Roman" w:cs="Times New Roman"/>
          <w:sz w:val="20"/>
          <w:szCs w:val="20"/>
          <w:lang w:val="en-US"/>
        </w:rPr>
        <w:t xml:space="preserve">The relative error in </w:t>
      </w:r>
      <w:r w:rsidR="00921EE4" w:rsidRPr="00921EE4">
        <w:rPr>
          <w:rFonts w:ascii="Times New Roman" w:hAnsi="Times New Roman" w:cs="Times New Roman"/>
          <w:i/>
          <w:sz w:val="20"/>
          <w:szCs w:val="20"/>
          <w:lang w:val="en-US"/>
        </w:rPr>
        <w:t>E</w:t>
      </w:r>
      <w:r w:rsidR="003665B0">
        <w:rPr>
          <w:rFonts w:ascii="Times New Roman" w:hAnsi="Times New Roman" w:cs="Times New Roman"/>
          <w:i/>
          <w:sz w:val="20"/>
          <w:szCs w:val="20"/>
          <w:lang w:val="en-US"/>
        </w:rPr>
        <w:t>p</w:t>
      </w:r>
      <w:r w:rsidR="002365BC">
        <w:rPr>
          <w:rFonts w:ascii="Times New Roman" w:hAnsi="Times New Roman" w:cs="Times New Roman"/>
          <w:sz w:val="20"/>
          <w:szCs w:val="20"/>
          <w:lang w:val="en-US"/>
        </w:rPr>
        <w:t xml:space="preserve"> </w:t>
      </w:r>
      <w:r w:rsidR="00921EE4">
        <w:rPr>
          <w:rFonts w:ascii="Times New Roman" w:hAnsi="Times New Roman" w:cs="Times New Roman"/>
          <w:sz w:val="20"/>
          <w:szCs w:val="20"/>
          <w:lang w:val="en-US"/>
        </w:rPr>
        <w:t>take</w:t>
      </w:r>
      <w:r w:rsidR="002365BC">
        <w:rPr>
          <w:rFonts w:ascii="Times New Roman" w:hAnsi="Times New Roman" w:cs="Times New Roman"/>
          <w:sz w:val="20"/>
          <w:szCs w:val="20"/>
          <w:lang w:val="en-US"/>
        </w:rPr>
        <w:t>s</w:t>
      </w:r>
      <w:r w:rsidR="00921EE4">
        <w:rPr>
          <w:rFonts w:ascii="Times New Roman" w:hAnsi="Times New Roman" w:cs="Times New Roman"/>
          <w:sz w:val="20"/>
          <w:szCs w:val="20"/>
          <w:lang w:val="en-US"/>
        </w:rPr>
        <w:t xml:space="preserve"> the form:</w:t>
      </w:r>
    </w:p>
    <w:p w:rsidR="00F52388" w:rsidRPr="000A46AB" w:rsidRDefault="00B864A9" w:rsidP="00420EA0">
      <w:pPr>
        <w:autoSpaceDE w:val="0"/>
        <w:autoSpaceDN w:val="0"/>
        <w:adjustRightInd w:val="0"/>
        <w:spacing w:after="120" w:line="360" w:lineRule="auto"/>
        <w:jc w:val="both"/>
        <w:rPr>
          <w:rFonts w:ascii="Times New Roman" w:hAnsi="Times New Roman" w:cs="Times New Roman"/>
          <w:sz w:val="20"/>
          <w:szCs w:val="20"/>
          <w:lang w:val="en-US"/>
        </w:rPr>
      </w:pPr>
      <m:oMath>
        <m:f>
          <m:fPr>
            <m:ctrlPr>
              <w:rPr>
                <w:rFonts w:ascii="Cambria Math" w:hAnsi="Times New Roman" w:cs="Times New Roman"/>
                <w:i/>
                <w:sz w:val="24"/>
                <w:szCs w:val="24"/>
                <w:lang w:val="en-US"/>
              </w:rPr>
            </m:ctrlPr>
          </m:fPr>
          <m:num>
            <m:r>
              <w:rPr>
                <w:rFonts w:ascii="Times New Roman" w:hAnsi="Times New Roman" w:cs="Times New Roman"/>
                <w:sz w:val="24"/>
                <w:szCs w:val="24"/>
                <w:lang w:val="en-US"/>
              </w:rPr>
              <m:t>∆</m:t>
            </m:r>
            <m:r>
              <w:rPr>
                <w:rFonts w:ascii="Cambria Math" w:hAnsi="Cambria Math" w:cs="Times New Roman"/>
                <w:sz w:val="24"/>
                <w:szCs w:val="24"/>
              </w:rPr>
              <m:t>Ep</m:t>
            </m:r>
            <m:ctrlPr>
              <w:rPr>
                <w:rFonts w:ascii="Cambria Math" w:hAnsi="Times New Roman" w:cs="Times New Roman"/>
                <w:i/>
                <w:sz w:val="24"/>
                <w:szCs w:val="24"/>
              </w:rPr>
            </m:ctrlPr>
          </m:num>
          <m:den>
            <m:r>
              <w:rPr>
                <w:rFonts w:ascii="Cambria Math" w:hAnsi="Cambria Math" w:cs="Times New Roman"/>
                <w:sz w:val="24"/>
                <w:szCs w:val="24"/>
              </w:rPr>
              <m:t>Ep</m:t>
            </m:r>
            <m:ctrlPr>
              <w:rPr>
                <w:rFonts w:ascii="Cambria Math" w:hAnsi="Times New Roman" w:cs="Times New Roman"/>
                <w:i/>
                <w:sz w:val="24"/>
                <w:szCs w:val="24"/>
              </w:rPr>
            </m:ctrlP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2</m:t>
                                                </m:r>
                                              </m:sub>
                                            </m:sSub>
                                          </m:e>
                                          <m:sup>
                                            <m:r>
                                              <w:rPr>
                                                <w:rFonts w:ascii="Cambria Math" w:hAnsi="Cambria Math" w:cs="Times New Roman"/>
                                                <w:sz w:val="24"/>
                                                <w:szCs w:val="24"/>
                                              </w:rPr>
                                              <m:t>ap</m:t>
                                            </m:r>
                                          </m:sup>
                                        </m:sSup>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r>
                                              <w:rPr>
                                                <w:rFonts w:ascii="Cambria Math" w:hAnsi="Times New Roman" w:cs="Times New Roman"/>
                                                <w:sz w:val="24"/>
                                                <w:szCs w:val="24"/>
                                                <w:lang w:val="en-US"/>
                                              </w:rPr>
                                              <m:t>,</m:t>
                                            </m:r>
                                            <m:r>
                                              <w:rPr>
                                                <w:rFonts w:ascii="Cambria Math" w:hAnsi="Cambria Math" w:cs="Times New Roman"/>
                                                <w:sz w:val="24"/>
                                                <w:szCs w:val="24"/>
                                              </w:rPr>
                                              <m:t>ap</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r>
                                  <w:rPr>
                                    <w:rFonts w:ascii="Cambria Math" w:hAnsi="Times New Roman" w:cs="Times New Roman"/>
                                    <w:sz w:val="24"/>
                                    <w:szCs w:val="24"/>
                                    <w:lang w:val="en-US"/>
                                  </w:rPr>
                                  <m:t>,</m:t>
                                </m:r>
                                <m:r>
                                  <w:rPr>
                                    <w:rFonts w:ascii="Cambria Math" w:hAnsi="Cambria Math" w:cs="Times New Roman"/>
                                    <w:sz w:val="24"/>
                                    <w:szCs w:val="24"/>
                                  </w:rPr>
                                  <m:t>ap</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r>
                      <w:rPr>
                        <w:rFonts w:ascii="Times New Roman" w:hAnsi="Times New Roman" w:cs="Times New Roman"/>
                        <w:sz w:val="24"/>
                        <w:szCs w:val="24"/>
                        <w:lang w:val="en-US"/>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1</m:t>
                                                </m:r>
                                              </m:sub>
                                            </m:sSub>
                                          </m:e>
                                          <m:sup>
                                            <m:r>
                                              <w:rPr>
                                                <w:rFonts w:ascii="Cambria Math" w:hAnsi="Cambria Math" w:cs="Times New Roman"/>
                                                <w:sz w:val="24"/>
                                                <w:szCs w:val="24"/>
                                              </w:rPr>
                                              <m:t>ap</m:t>
                                            </m:r>
                                          </m:sup>
                                        </m:sSup>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r>
                                              <w:rPr>
                                                <w:rFonts w:ascii="Cambria Math" w:hAnsi="Times New Roman" w:cs="Times New Roman"/>
                                                <w:sz w:val="24"/>
                                                <w:szCs w:val="24"/>
                                                <w:lang w:val="en-US"/>
                                              </w:rPr>
                                              <m:t>,</m:t>
                                            </m:r>
                                            <m:r>
                                              <w:rPr>
                                                <w:rFonts w:ascii="Cambria Math" w:hAnsi="Cambria Math" w:cs="Times New Roman"/>
                                                <w:sz w:val="24"/>
                                                <w:szCs w:val="24"/>
                                              </w:rPr>
                                              <m:t>ap</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r>
                                  <w:rPr>
                                    <w:rFonts w:ascii="Cambria Math" w:hAnsi="Times New Roman" w:cs="Times New Roman"/>
                                    <w:sz w:val="24"/>
                                    <w:szCs w:val="24"/>
                                    <w:lang w:val="en-US"/>
                                  </w:rPr>
                                  <m:t>,</m:t>
                                </m:r>
                                <m:r>
                                  <w:rPr>
                                    <w:rFonts w:ascii="Cambria Math" w:hAnsi="Cambria Math" w:cs="Times New Roman"/>
                                    <w:sz w:val="24"/>
                                    <w:szCs w:val="24"/>
                                  </w:rPr>
                                  <m:t>ap</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e>
                </m:d>
                <m:r>
                  <w:rPr>
                    <w:rFonts w:ascii="Times New Roman" w:hAnsi="Times New Roman" w:cs="Times New Roman"/>
                    <w:sz w:val="24"/>
                    <w:szCs w:val="24"/>
                    <w:lang w:val="en-US"/>
                  </w:rPr>
                  <m:t>-</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2</m:t>
                                            </m:r>
                                          </m:sub>
                                        </m:sSub>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r>
                      <w:rPr>
                        <w:rFonts w:ascii="Times New Roman" w:hAnsi="Times New Roman" w:cs="Times New Roman"/>
                        <w:sz w:val="24"/>
                        <w:szCs w:val="24"/>
                        <w:lang w:val="en-US"/>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1</m:t>
                                            </m:r>
                                          </m:sub>
                                        </m:sSub>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e>
                </m:d>
              </m:e>
            </m:d>
            <m:ctrlPr>
              <w:rPr>
                <w:rFonts w:ascii="Cambria Math" w:hAnsi="Times New Roman" w:cs="Times New Roman"/>
                <w:i/>
                <w:sz w:val="24"/>
                <w:szCs w:val="24"/>
              </w:rPr>
            </m:ctrlPr>
          </m:num>
          <m:den>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2</m:t>
                                        </m:r>
                                      </m:sub>
                                    </m:sSub>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r>
                  <w:rPr>
                    <w:rFonts w:ascii="Times New Roman" w:hAnsi="Times New Roman" w:cs="Times New Roman"/>
                    <w:sz w:val="24"/>
                    <w:szCs w:val="24"/>
                    <w:lang w:val="en-US"/>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m:rPr>
                                <m:sty m:val="p"/>
                              </m:rPr>
                              <w:rPr>
                                <w:rFonts w:ascii="Cambria Math" w:hAnsi="Times New Roman" w:cs="Times New Roman"/>
                                <w:sz w:val="24"/>
                                <w:szCs w:val="24"/>
                                <w:lang w:val="en-US"/>
                              </w:rPr>
                              <m:t>tan</m:t>
                            </m:r>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r>
                                          <w:rPr>
                                            <w:rFonts w:ascii="Cambria Math" w:hAnsi="Times New Roman" w:cs="Times New Roman"/>
                                            <w:sz w:val="24"/>
                                            <w:szCs w:val="24"/>
                                            <w:lang w:val="en-US"/>
                                          </w:rPr>
                                          <m:t>1</m:t>
                                        </m:r>
                                      </m:sub>
                                    </m:sSub>
                                  </m:e>
                                  <m:sup>
                                    <m:r>
                                      <w:rPr>
                                        <w:rFonts w:ascii="Cambria Math" w:hAnsi="Times New Roman" w:cs="Times New Roman"/>
                                        <w:sz w:val="24"/>
                                        <w:szCs w:val="24"/>
                                        <w:lang w:val="en-US"/>
                                      </w:rPr>
                                      <m:t>2</m:t>
                                    </m:r>
                                  </m:sup>
                                </m:sSup>
                              </m:num>
                              <m:den>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Cambria Math" w:hAnsi="Times New Roman" w:cs="Times New Roman"/>
                                        <w:sz w:val="24"/>
                                        <w:szCs w:val="24"/>
                                        <w:lang w:val="en-US"/>
                                      </w:rPr>
                                      <m:t>2</m:t>
                                    </m:r>
                                  </m:sup>
                                </m:sSup>
                              </m:den>
                            </m:f>
                          </m:e>
                        </m:d>
                      </m:e>
                    </m:func>
                  </m:num>
                  <m:den>
                    <m:r>
                      <w:rPr>
                        <w:rFonts w:ascii="Cambria Math" w:hAnsi="Times New Roman" w:cs="Times New Roman"/>
                        <w:sz w:val="24"/>
                        <w:szCs w:val="24"/>
                        <w:lang w:val="en-US"/>
                      </w:rPr>
                      <m:t>2</m:t>
                    </m:r>
                    <m:sSup>
                      <m:sSupPr>
                        <m:ctrlPr>
                          <w:rPr>
                            <w:rFonts w:ascii="Cambria Math" w:hAnsi="Times New Roman" w:cs="Times New Roman"/>
                            <w:i/>
                            <w:sz w:val="24"/>
                            <w:szCs w:val="24"/>
                          </w:rPr>
                        </m:ctrlPr>
                      </m:sSupPr>
                      <m:e>
                        <m:sSubSup>
                          <m:sSubSupPr>
                            <m:ctrlPr>
                              <w:rPr>
                                <w:rFonts w:ascii="Cambria Math" w:hAnsi="Times New Roman"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w:rPr>
                                <w:rFonts w:ascii="Cambria Math" w:hAnsi="Cambria Math" w:cs="Times New Roman"/>
                                <w:sz w:val="24"/>
                                <w:szCs w:val="24"/>
                              </w:rPr>
                              <m:t>c</m:t>
                            </m:r>
                          </m:sup>
                        </m:sSubSup>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den>
                </m:f>
              </m:e>
            </m:d>
          </m:den>
        </m:f>
        <m:r>
          <w:rPr>
            <w:rFonts w:ascii="Cambria Math" w:hAnsi="Times New Roman" w:cs="Times New Roman"/>
            <w:sz w:val="24"/>
            <w:szCs w:val="24"/>
            <w:lang w:val="en-US"/>
          </w:rPr>
          <m:t>=</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rPr>
                  <m:t>abs</m:t>
                </m:r>
                <m:d>
                  <m:dPr>
                    <m:ctrlPr>
                      <w:rPr>
                        <w:rFonts w:ascii="Cambria Math" w:hAnsi="Times New Roman" w:cs="Times New Roman"/>
                        <w:i/>
                        <w:sz w:val="24"/>
                        <w:szCs w:val="24"/>
                      </w:rPr>
                    </m:ctrlPr>
                  </m:dPr>
                  <m:e>
                    <m:r>
                      <w:rPr>
                        <w:rFonts w:ascii="Cambria Math" w:hAnsi="Times New Roman" w:cs="Times New Roman"/>
                        <w:sz w:val="24"/>
                        <w:szCs w:val="24"/>
                        <w:lang w:val="en-US"/>
                      </w:rPr>
                      <m:t>1+</m:t>
                    </m:r>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α</m:t>
                            </m:r>
                          </m:e>
                        </m:d>
                        <m:ctrlPr>
                          <w:rPr>
                            <w:rFonts w:ascii="Cambria Math" w:hAnsi="Times New Roman" w:cs="Times New Roman"/>
                            <w:i/>
                            <w:sz w:val="24"/>
                            <w:szCs w:val="24"/>
                          </w:rPr>
                        </m:ctrlPr>
                      </m:e>
                    </m:func>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ψ</m:t>
                            </m:r>
                          </m:e>
                        </m:d>
                        <m:ctrlPr>
                          <w:rPr>
                            <w:rFonts w:ascii="Cambria Math" w:hAnsi="Times New Roman" w:cs="Times New Roman"/>
                            <w:i/>
                            <w:sz w:val="24"/>
                            <w:szCs w:val="24"/>
                          </w:rPr>
                        </m:ctrlPr>
                      </m:e>
                    </m:func>
                  </m:e>
                </m:d>
              </m:e>
            </m:d>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r>
          <w:rPr>
            <w:rFonts w:ascii="Cambria Math" w:hAnsi="Times New Roman" w:cs="Times New Roman"/>
            <w:sz w:val="24"/>
            <w:szCs w:val="24"/>
            <w:lang w:val="en-US"/>
          </w:rPr>
          <m:t xml:space="preserve">                                                                                                          (8)</m:t>
        </m:r>
      </m:oMath>
      <w:r w:rsidR="00F65D2B" w:rsidRPr="00083B6D">
        <w:rPr>
          <w:rFonts w:ascii="Times New Roman" w:hAnsi="Times New Roman" w:cs="Times New Roman"/>
          <w:sz w:val="20"/>
          <w:szCs w:val="20"/>
          <w:lang w:val="en-US"/>
        </w:rPr>
        <w:t xml:space="preserve"> </w:t>
      </w:r>
    </w:p>
    <w:p w:rsidR="00E759C8" w:rsidRDefault="00E759C8" w:rsidP="00420EA0">
      <w:pPr>
        <w:autoSpaceDE w:val="0"/>
        <w:autoSpaceDN w:val="0"/>
        <w:adjustRightInd w:val="0"/>
        <w:spacing w:after="120" w:line="360" w:lineRule="auto"/>
        <w:jc w:val="both"/>
        <w:rPr>
          <w:rFonts w:ascii="Times New Roman" w:hAnsi="Times New Roman" w:cs="Times New Roman"/>
          <w:sz w:val="20"/>
          <w:szCs w:val="20"/>
          <w:lang w:val="en-US"/>
        </w:rPr>
      </w:pPr>
    </w:p>
    <w:p w:rsidR="00225391" w:rsidRDefault="00F65D2B" w:rsidP="00420EA0">
      <w:pPr>
        <w:autoSpaceDE w:val="0"/>
        <w:autoSpaceDN w:val="0"/>
        <w:adjustRightInd w:val="0"/>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is to say, under the </w:t>
      </w:r>
      <w:r w:rsidR="00225391">
        <w:rPr>
          <w:rFonts w:ascii="Times New Roman" w:hAnsi="Times New Roman" w:cs="Times New Roman"/>
          <w:sz w:val="20"/>
          <w:szCs w:val="20"/>
          <w:lang w:val="en-US"/>
        </w:rPr>
        <w:t xml:space="preserve">above assumptions, the relative error in </w:t>
      </w:r>
      <w:r w:rsidR="00225391" w:rsidRPr="00225391">
        <w:rPr>
          <w:rFonts w:ascii="Times New Roman" w:hAnsi="Times New Roman" w:cs="Times New Roman"/>
          <w:i/>
          <w:sz w:val="20"/>
          <w:szCs w:val="20"/>
          <w:lang w:val="en-US"/>
        </w:rPr>
        <w:t>Ep</w:t>
      </w:r>
      <w:r>
        <w:rPr>
          <w:rFonts w:ascii="Times New Roman" w:hAnsi="Times New Roman" w:cs="Times New Roman"/>
          <w:sz w:val="20"/>
          <w:szCs w:val="20"/>
          <w:lang w:val="en-US"/>
        </w:rPr>
        <w:t xml:space="preserve"> </w:t>
      </w:r>
      <w:r w:rsidR="00437870">
        <w:rPr>
          <w:rFonts w:ascii="Times New Roman" w:hAnsi="Times New Roman" w:cs="Times New Roman"/>
          <w:sz w:val="20"/>
          <w:szCs w:val="20"/>
          <w:lang w:val="en-US"/>
        </w:rPr>
        <w:t>does not depend on vertical wave</w:t>
      </w:r>
      <w:r w:rsidR="006D517C">
        <w:rPr>
          <w:rFonts w:ascii="Times New Roman" w:hAnsi="Times New Roman" w:cs="Times New Roman"/>
          <w:sz w:val="20"/>
          <w:szCs w:val="20"/>
          <w:lang w:val="en-US"/>
        </w:rPr>
        <w:t>numbers or parameters other than simply</w:t>
      </w:r>
      <w:r w:rsidR="00225391">
        <w:rPr>
          <w:rFonts w:ascii="Times New Roman" w:hAnsi="Times New Roman" w:cs="Times New Roman"/>
          <w:sz w:val="20"/>
          <w:szCs w:val="20"/>
          <w:lang w:val="en-US"/>
        </w:rPr>
        <w:t xml:space="preserve"> </w:t>
      </w:r>
      <w:r w:rsidR="00225391" w:rsidRPr="00ED4FE9">
        <w:rPr>
          <w:rFonts w:ascii="Symbol" w:eastAsiaTheme="minorEastAsia" w:hAnsi="Symbol"/>
          <w:i/>
          <w:sz w:val="20"/>
          <w:szCs w:val="20"/>
        </w:rPr>
        <w:t></w:t>
      </w:r>
      <w:r w:rsidR="00225391" w:rsidRPr="00FE3CB5">
        <w:rPr>
          <w:rFonts w:ascii="Garamond" w:eastAsiaTheme="minorEastAsia" w:hAnsi="Garamond"/>
          <w:sz w:val="20"/>
          <w:szCs w:val="20"/>
          <w:lang w:val="en-US"/>
        </w:rPr>
        <w:t xml:space="preserve"> </w:t>
      </w:r>
      <w:r w:rsidR="00225391" w:rsidRPr="00FE3CB5">
        <w:rPr>
          <w:rFonts w:ascii="Times New Roman" w:eastAsiaTheme="minorEastAsia" w:hAnsi="Times New Roman" w:cs="Times New Roman"/>
          <w:sz w:val="20"/>
          <w:szCs w:val="20"/>
          <w:lang w:val="en-US"/>
        </w:rPr>
        <w:t xml:space="preserve">and </w:t>
      </w:r>
      <w:r w:rsidR="00225391" w:rsidRPr="00ED4FE9">
        <w:rPr>
          <w:rFonts w:ascii="Symbol" w:eastAsiaTheme="minorEastAsia" w:hAnsi="Symbol"/>
          <w:i/>
          <w:sz w:val="20"/>
          <w:szCs w:val="20"/>
        </w:rPr>
        <w:t></w:t>
      </w:r>
      <w:r w:rsidR="00225391">
        <w:rPr>
          <w:rFonts w:ascii="Symbol" w:eastAsiaTheme="minorEastAsia" w:hAnsi="Symbol"/>
          <w:i/>
          <w:sz w:val="20"/>
          <w:szCs w:val="20"/>
        </w:rPr>
        <w:t></w:t>
      </w:r>
      <w:r w:rsidR="00225391">
        <w:rPr>
          <w:rFonts w:ascii="Times New Roman" w:hAnsi="Times New Roman" w:cs="Times New Roman"/>
          <w:sz w:val="20"/>
          <w:szCs w:val="20"/>
          <w:lang w:val="en-US"/>
        </w:rPr>
        <w:t xml:space="preserve"> </w:t>
      </w:r>
    </w:p>
    <w:p w:rsidR="001D6D7A" w:rsidRPr="002437F6" w:rsidRDefault="00F52388" w:rsidP="00420EA0">
      <w:pPr>
        <w:autoSpaceDE w:val="0"/>
        <w:autoSpaceDN w:val="0"/>
        <w:adjustRightInd w:val="0"/>
        <w:spacing w:after="120" w:line="360" w:lineRule="auto"/>
        <w:jc w:val="both"/>
        <w:rPr>
          <w:rFonts w:ascii="Garamond" w:hAnsi="Garamond" w:cs="Dutch801BT-Roman"/>
          <w:sz w:val="20"/>
          <w:szCs w:val="20"/>
          <w:lang w:val="en-US"/>
        </w:rPr>
      </w:pPr>
      <w:r>
        <w:rPr>
          <w:rFonts w:ascii="Times New Roman" w:hAnsi="Times New Roman" w:cs="Times New Roman"/>
          <w:sz w:val="20"/>
          <w:szCs w:val="20"/>
          <w:lang w:val="en-US"/>
        </w:rPr>
        <w:t>T</w:t>
      </w:r>
      <w:r w:rsidR="00E566BB" w:rsidRPr="00FE3CB5">
        <w:rPr>
          <w:rFonts w:ascii="Times New Roman" w:hAnsi="Times New Roman" w:cs="Times New Roman"/>
          <w:sz w:val="20"/>
          <w:szCs w:val="20"/>
          <w:lang w:val="en-US"/>
        </w:rPr>
        <w:t xml:space="preserve">he </w:t>
      </w:r>
      <w:r w:rsidR="00CF49E8" w:rsidRPr="00FE3CB5">
        <w:rPr>
          <w:rFonts w:ascii="Times New Roman" w:hAnsi="Times New Roman" w:cs="Times New Roman"/>
          <w:i/>
          <w:sz w:val="20"/>
          <w:szCs w:val="20"/>
          <w:lang w:val="en-US"/>
        </w:rPr>
        <w:t xml:space="preserve">MF </w:t>
      </w:r>
      <w:r w:rsidR="00052626" w:rsidRPr="00FE3CB5">
        <w:rPr>
          <w:rFonts w:ascii="Times New Roman" w:hAnsi="Times New Roman" w:cs="Times New Roman"/>
          <w:sz w:val="20"/>
          <w:szCs w:val="20"/>
          <w:lang w:val="en-US"/>
        </w:rPr>
        <w:t>for internal GWs may be calculated</w:t>
      </w:r>
      <w:r w:rsidR="009B3D82" w:rsidRPr="00FE3CB5">
        <w:rPr>
          <w:rFonts w:ascii="Times New Roman" w:hAnsi="Times New Roman" w:cs="Times New Roman"/>
          <w:sz w:val="20"/>
          <w:szCs w:val="20"/>
          <w:lang w:val="en-US"/>
        </w:rPr>
        <w:t xml:space="preserve"> under certain hypot</w:t>
      </w:r>
      <w:r w:rsidR="007A2104" w:rsidRPr="00FE3CB5">
        <w:rPr>
          <w:rFonts w:ascii="Times New Roman" w:hAnsi="Times New Roman" w:cs="Times New Roman"/>
          <w:sz w:val="20"/>
          <w:szCs w:val="20"/>
          <w:lang w:val="en-US"/>
        </w:rPr>
        <w:t>hese</w:t>
      </w:r>
      <w:r w:rsidR="009B3D82" w:rsidRPr="00FE3CB5">
        <w:rPr>
          <w:rFonts w:ascii="Times New Roman" w:hAnsi="Times New Roman" w:cs="Times New Roman"/>
          <w:sz w:val="20"/>
          <w:szCs w:val="20"/>
          <w:lang w:val="en-US"/>
        </w:rPr>
        <w:t>s based on the existence of a dominant mode</w:t>
      </w:r>
      <w:r w:rsidR="00E566BB" w:rsidRPr="00FE3CB5">
        <w:rPr>
          <w:rFonts w:ascii="Times New Roman" w:hAnsi="Times New Roman" w:cs="Times New Roman"/>
          <w:sz w:val="20"/>
          <w:szCs w:val="20"/>
          <w:lang w:val="en-US"/>
        </w:rPr>
        <w:t xml:space="preserve"> </w:t>
      </w:r>
      <w:r w:rsidR="00437870">
        <w:rPr>
          <w:rFonts w:ascii="Times New Roman" w:hAnsi="Times New Roman" w:cs="Times New Roman"/>
          <w:sz w:val="20"/>
          <w:szCs w:val="20"/>
          <w:lang w:val="en-US"/>
        </w:rPr>
        <w:t>characterized by</w:t>
      </w:r>
      <w:r w:rsidR="006D34FC">
        <w:rPr>
          <w:rFonts w:ascii="Times New Roman" w:hAnsi="Times New Roman" w:cs="Times New Roman"/>
          <w:sz w:val="20"/>
          <w:szCs w:val="20"/>
          <w:lang w:val="en-US"/>
        </w:rPr>
        <w:t xml:space="preserve"> </w:t>
      </w:r>
      <w:r w:rsidR="00001CF9" w:rsidRPr="009E0DC6">
        <w:rPr>
          <w:rFonts w:ascii="Symbol" w:eastAsiaTheme="minorEastAsia" w:hAnsi="Symbol"/>
          <w:i/>
          <w:sz w:val="20"/>
          <w:szCs w:val="20"/>
        </w:rPr>
        <w:t></w:t>
      </w:r>
      <w:r w:rsidR="00001CF9" w:rsidRPr="00FE3CB5">
        <w:rPr>
          <w:rFonts w:ascii="Times New Roman" w:eastAsiaTheme="minorEastAsia" w:hAnsi="Times New Roman" w:cs="Times New Roman"/>
          <w:i/>
          <w:sz w:val="20"/>
          <w:szCs w:val="20"/>
          <w:vertAlign w:val="subscript"/>
          <w:lang w:val="en-US"/>
        </w:rPr>
        <w:t>Z</w:t>
      </w:r>
      <w:r w:rsidR="00001CF9" w:rsidRPr="00FE3CB5">
        <w:rPr>
          <w:rFonts w:ascii="Times New Roman" w:hAnsi="Times New Roman" w:cs="Times New Roman"/>
          <w:sz w:val="20"/>
          <w:szCs w:val="20"/>
          <w:lang w:val="en-US"/>
        </w:rPr>
        <w:t xml:space="preserve"> </w:t>
      </w:r>
      <w:r w:rsidR="00001CF9">
        <w:rPr>
          <w:rFonts w:ascii="Times New Roman" w:hAnsi="Times New Roman" w:cs="Times New Roman"/>
          <w:sz w:val="20"/>
          <w:szCs w:val="20"/>
          <w:lang w:val="en-US"/>
        </w:rPr>
        <w:t xml:space="preserve">and </w:t>
      </w:r>
      <w:r w:rsidR="00001CF9" w:rsidRPr="009E0DC6">
        <w:rPr>
          <w:rFonts w:ascii="Symbol" w:eastAsiaTheme="minorEastAsia" w:hAnsi="Symbol"/>
          <w:i/>
          <w:sz w:val="20"/>
          <w:szCs w:val="20"/>
        </w:rPr>
        <w:t></w:t>
      </w:r>
      <w:r w:rsidR="00001CF9" w:rsidRPr="00001CF9">
        <w:rPr>
          <w:rFonts w:ascii="Times New Roman" w:eastAsiaTheme="minorEastAsia" w:hAnsi="Times New Roman" w:cs="Times New Roman"/>
          <w:i/>
          <w:sz w:val="20"/>
          <w:szCs w:val="20"/>
          <w:vertAlign w:val="subscript"/>
          <w:lang w:val="en-US"/>
        </w:rPr>
        <w:t>H</w:t>
      </w:r>
      <w:r w:rsidR="00001CF9" w:rsidRPr="00FE3CB5">
        <w:rPr>
          <w:rFonts w:ascii="Times New Roman" w:hAnsi="Times New Roman" w:cs="Times New Roman"/>
          <w:sz w:val="20"/>
          <w:szCs w:val="20"/>
          <w:lang w:val="en-US"/>
        </w:rPr>
        <w:t xml:space="preserve"> </w:t>
      </w:r>
      <w:r w:rsidR="00001CF9">
        <w:rPr>
          <w:rFonts w:ascii="Times New Roman" w:hAnsi="Times New Roman" w:cs="Times New Roman"/>
          <w:sz w:val="20"/>
          <w:szCs w:val="20"/>
          <w:lang w:val="en-US"/>
        </w:rPr>
        <w:t xml:space="preserve"> </w:t>
      </w:r>
      <w:r w:rsidR="006B56F1" w:rsidRPr="00FE3CB5">
        <w:rPr>
          <w:rFonts w:ascii="Times New Roman" w:hAnsi="Times New Roman" w:cs="Times New Roman"/>
          <w:sz w:val="20"/>
          <w:szCs w:val="20"/>
          <w:lang w:val="en-US"/>
        </w:rPr>
        <w:t>within</w:t>
      </w:r>
      <w:r w:rsidR="009B3D82" w:rsidRPr="00FE3CB5">
        <w:rPr>
          <w:rFonts w:ascii="Times New Roman" w:hAnsi="Times New Roman" w:cs="Times New Roman"/>
          <w:sz w:val="20"/>
          <w:szCs w:val="20"/>
          <w:lang w:val="en-US"/>
        </w:rPr>
        <w:t xml:space="preserve"> a given intrinsic frequency range, </w:t>
      </w:r>
      <w:r w:rsidR="00DD61B7" w:rsidRPr="00FE3CB5">
        <w:rPr>
          <w:rFonts w:ascii="Times New Roman" w:hAnsi="Times New Roman" w:cs="Times New Roman"/>
          <w:sz w:val="20"/>
          <w:szCs w:val="20"/>
          <w:lang w:val="en-US"/>
        </w:rPr>
        <w:t>applying</w:t>
      </w:r>
      <w:r w:rsidR="001D6D7A" w:rsidRPr="00FE3CB5">
        <w:rPr>
          <w:rFonts w:ascii="Times New Roman" w:hAnsi="Times New Roman" w:cs="Times New Roman"/>
          <w:sz w:val="20"/>
          <w:szCs w:val="20"/>
          <w:lang w:val="en-US"/>
        </w:rPr>
        <w:t xml:space="preserve"> the following equation (for its detailed derivation and discussion</w:t>
      </w:r>
      <w:r w:rsidR="001D6D7A" w:rsidRPr="00FE3CB5">
        <w:rPr>
          <w:rFonts w:ascii="Garamond" w:hAnsi="Garamond" w:cs="CMR12"/>
          <w:sz w:val="20"/>
          <w:szCs w:val="20"/>
          <w:lang w:val="en-US"/>
        </w:rPr>
        <w:t xml:space="preserve"> </w:t>
      </w:r>
      <w:r w:rsidR="007A2104" w:rsidRPr="00FE3CB5">
        <w:rPr>
          <w:rFonts w:ascii="Times New Roman" w:hAnsi="Times New Roman" w:cs="Times New Roman"/>
          <w:sz w:val="20"/>
          <w:szCs w:val="20"/>
          <w:lang w:val="en-US"/>
        </w:rPr>
        <w:t>refer to</w:t>
      </w:r>
      <w:r w:rsidR="001D6D7A" w:rsidRPr="00FE3CB5">
        <w:rPr>
          <w:rFonts w:ascii="Times New Roman" w:hAnsi="Times New Roman" w:cs="Times New Roman"/>
          <w:sz w:val="20"/>
          <w:szCs w:val="20"/>
          <w:lang w:val="en-US"/>
        </w:rPr>
        <w:t xml:space="preserve"> Appendix A of </w:t>
      </w:r>
      <w:r w:rsidR="00EE0C9A" w:rsidRPr="00FE3CB5">
        <w:rPr>
          <w:rFonts w:ascii="Times New Roman" w:hAnsi="Times New Roman" w:cs="Times New Roman"/>
          <w:sz w:val="20"/>
          <w:szCs w:val="20"/>
          <w:lang w:val="en-US"/>
        </w:rPr>
        <w:t>Ern et al.</w:t>
      </w:r>
      <w:r w:rsidR="009B3D82" w:rsidRPr="00FE3CB5">
        <w:rPr>
          <w:rFonts w:ascii="Times New Roman" w:hAnsi="Times New Roman" w:cs="Times New Roman"/>
          <w:sz w:val="20"/>
          <w:szCs w:val="20"/>
          <w:lang w:val="en-US"/>
        </w:rPr>
        <w:t xml:space="preserve"> </w:t>
      </w:r>
      <w:r w:rsidR="00EE0C9A" w:rsidRPr="002437F6">
        <w:rPr>
          <w:rFonts w:ascii="Times New Roman" w:hAnsi="Times New Roman" w:cs="Times New Roman"/>
          <w:sz w:val="20"/>
          <w:szCs w:val="20"/>
          <w:lang w:val="en-US"/>
        </w:rPr>
        <w:t>(</w:t>
      </w:r>
      <w:r w:rsidR="009B3D82" w:rsidRPr="002437F6">
        <w:rPr>
          <w:rFonts w:ascii="Times New Roman" w:hAnsi="Times New Roman" w:cs="Times New Roman"/>
          <w:sz w:val="20"/>
          <w:szCs w:val="20"/>
          <w:lang w:val="en-US"/>
        </w:rPr>
        <w:t>2004</w:t>
      </w:r>
      <w:r w:rsidR="001D6D7A" w:rsidRPr="002437F6">
        <w:rPr>
          <w:rFonts w:ascii="Times New Roman" w:hAnsi="Times New Roman" w:cs="Times New Roman"/>
          <w:sz w:val="20"/>
          <w:szCs w:val="20"/>
          <w:lang w:val="en-US"/>
        </w:rPr>
        <w:t>)</w:t>
      </w:r>
      <w:r w:rsidR="007A2104" w:rsidRPr="002437F6">
        <w:rPr>
          <w:rFonts w:ascii="Times New Roman" w:hAnsi="Times New Roman" w:cs="Times New Roman"/>
          <w:sz w:val="20"/>
          <w:szCs w:val="20"/>
          <w:lang w:val="en-US"/>
        </w:rPr>
        <w:t>)</w:t>
      </w:r>
      <w:r w:rsidR="001D6D7A" w:rsidRPr="002437F6">
        <w:rPr>
          <w:rFonts w:ascii="Times New Roman" w:hAnsi="Times New Roman" w:cs="Times New Roman"/>
          <w:sz w:val="20"/>
          <w:szCs w:val="20"/>
          <w:lang w:val="en-US"/>
        </w:rPr>
        <w:t>:</w:t>
      </w:r>
    </w:p>
    <w:p w:rsidR="001D6D7A" w:rsidRPr="00E759C8" w:rsidRDefault="001D6D7A" w:rsidP="00ED4FE9">
      <w:pPr>
        <w:autoSpaceDE w:val="0"/>
        <w:autoSpaceDN w:val="0"/>
        <w:adjustRightInd w:val="0"/>
        <w:spacing w:after="120" w:line="360" w:lineRule="auto"/>
        <w:jc w:val="both"/>
        <w:rPr>
          <w:rFonts w:ascii="Garamond" w:hAnsi="Garamond" w:cs="Dutch801BT-Roman"/>
          <w:sz w:val="24"/>
          <w:szCs w:val="24"/>
          <w:lang w:val="en-US"/>
        </w:rPr>
      </w:pPr>
      <m:oMath>
        <m:r>
          <w:rPr>
            <w:rFonts w:ascii="Cambria Math" w:hAnsi="Cambria Math" w:cs="Times New Roman"/>
            <w:sz w:val="24"/>
            <w:szCs w:val="24"/>
          </w:rPr>
          <m:t>MF</m:t>
        </m:r>
        <m:r>
          <w:rPr>
            <w:rFonts w:ascii="Cambria Math" w:hAnsi="Times New Roman" w:cs="Times New Roman"/>
            <w:sz w:val="24"/>
            <w:szCs w:val="24"/>
            <w:lang w:val="en-US"/>
          </w:rPr>
          <m:t>=</m:t>
        </m:r>
        <m:f>
          <m:fPr>
            <m:ctrlPr>
              <w:rPr>
                <w:rFonts w:ascii="Cambria Math" w:hAnsi="Times New Roman" w:cs="Times New Roman"/>
                <w:i/>
                <w:sz w:val="24"/>
                <w:szCs w:val="24"/>
              </w:rPr>
            </m:ctrlPr>
          </m:fPr>
          <m:num>
            <m:r>
              <w:rPr>
                <w:rFonts w:ascii="Cambria Math" w:hAnsi="Cambria Math" w:cs="Times New Roman"/>
                <w:sz w:val="24"/>
                <w:szCs w:val="24"/>
              </w:rPr>
              <m:t>ρ</m:t>
            </m:r>
          </m:num>
          <m:den>
            <m:r>
              <w:rPr>
                <w:rFonts w:ascii="Cambria Math" w:hAnsi="Times New Roman" w:cs="Times New Roman"/>
                <w:sz w:val="24"/>
                <w:szCs w:val="24"/>
                <w:lang w:val="en-US"/>
              </w:rPr>
              <m:t>2</m:t>
            </m:r>
          </m:den>
        </m:f>
        <m:sSup>
          <m:sSupPr>
            <m:ctrlPr>
              <w:rPr>
                <w:rFonts w:ascii="Cambria Math" w:hAnsi="Times New Roman" w:cs="Times New Roman"/>
                <w:i/>
                <w:sz w:val="24"/>
                <w:szCs w:val="24"/>
              </w:rPr>
            </m:ctrlPr>
          </m:sSup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Z</m:t>
                    </m:r>
                  </m:sub>
                </m:sSub>
              </m:num>
              <m:den>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H</m:t>
                    </m:r>
                  </m:sub>
                </m:sSub>
              </m:den>
            </m:f>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g</m:t>
                    </m:r>
                  </m:num>
                  <m:den>
                    <m:r>
                      <w:rPr>
                        <w:rFonts w:ascii="Cambria Math" w:hAnsi="Times New Roman" w:cs="Times New Roman"/>
                        <w:sz w:val="24"/>
                        <w:szCs w:val="24"/>
                      </w:rPr>
                      <m:t>N</m:t>
                    </m:r>
                  </m:den>
                </m:f>
              </m:e>
            </m:d>
          </m:e>
          <m:sup>
            <m:r>
              <w:rPr>
                <w:rFonts w:ascii="Cambria Math" w:hAnsi="Times New Roman" w:cs="Times New Roman"/>
                <w:sz w:val="24"/>
                <w:szCs w:val="24"/>
                <w:lang w:val="en-US"/>
              </w:rPr>
              <m:t>2</m:t>
            </m:r>
          </m:sup>
        </m:sSup>
        <m:acc>
          <m:accPr>
            <m:chr m:val="̅"/>
            <m:ctrlPr>
              <w:rPr>
                <w:rFonts w:ascii="Cambria Math" w:hAnsi="Times New Roman" w:cs="Times New Roman"/>
                <w:i/>
                <w:sz w:val="24"/>
                <w:szCs w:val="24"/>
              </w:rPr>
            </m:ctrlPr>
          </m:accPr>
          <m:e>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acc>
                          <m:accPr>
                            <m:ctrlPr>
                              <w:rPr>
                                <w:rFonts w:ascii="Cambria Math" w:hAnsi="Times New Roman" w:cs="Times New Roman"/>
                                <w:i/>
                                <w:sz w:val="24"/>
                                <w:szCs w:val="24"/>
                              </w:rPr>
                            </m:ctrlPr>
                          </m:accPr>
                          <m:e>
                            <m:r>
                              <w:rPr>
                                <w:rFonts w:ascii="Cambria Math" w:hAnsi="Times New Roman" w:cs="Times New Roman"/>
                                <w:sz w:val="24"/>
                                <w:szCs w:val="24"/>
                              </w:rPr>
                              <m:t>T</m:t>
                            </m:r>
                          </m:e>
                        </m:acc>
                      </m:num>
                      <m:den>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lang w:val="en-US"/>
                              </w:rPr>
                              <m:t>0</m:t>
                            </m:r>
                          </m:sub>
                        </m:sSub>
                      </m:den>
                    </m:f>
                  </m:e>
                </m:d>
              </m:e>
              <m:sup>
                <m:r>
                  <w:rPr>
                    <w:rFonts w:ascii="Cambria Math" w:hAnsi="Times New Roman" w:cs="Times New Roman"/>
                    <w:sz w:val="24"/>
                    <w:szCs w:val="24"/>
                    <w:lang w:val="en-US"/>
                  </w:rPr>
                  <m:t>2</m:t>
                </m:r>
              </m:sup>
            </m:sSup>
          </m:e>
        </m:acc>
        <m:r>
          <w:rPr>
            <w:rFonts w:ascii="Cambria Math" w:hAnsi="Times New Roman" w:cs="Times New Roman"/>
            <w:sz w:val="24"/>
            <w:szCs w:val="24"/>
            <w:lang w:val="en-US"/>
          </w:rPr>
          <m:t>=</m:t>
        </m:r>
        <m:r>
          <w:rPr>
            <w:rFonts w:ascii="Cambria Math" w:hAnsi="Cambria Math" w:cs="Times New Roman"/>
            <w:sz w:val="24"/>
            <w:szCs w:val="24"/>
          </w:rPr>
          <m:t>ρ</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Z</m:t>
                </m:r>
              </m:sub>
            </m:sSub>
          </m:num>
          <m:den>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H</m:t>
                </m:r>
              </m:sub>
            </m:sSub>
          </m:den>
        </m:f>
        <m:r>
          <w:rPr>
            <w:rFonts w:ascii="Cambria Math" w:hAnsi="Times New Roman" w:cs="Times New Roman"/>
            <w:sz w:val="24"/>
            <w:szCs w:val="24"/>
          </w:rPr>
          <m:t>Ep</m:t>
        </m:r>
        <m:r>
          <w:rPr>
            <w:rFonts w:ascii="Cambria Math" w:hAnsi="Times New Roman" w:cs="Times New Roman"/>
            <w:sz w:val="24"/>
            <w:szCs w:val="24"/>
            <w:lang w:val="en-US"/>
          </w:rPr>
          <m:t xml:space="preserve">                                                                                                  (9)  </m:t>
        </m:r>
      </m:oMath>
      <w:r w:rsidR="00ED4FE9" w:rsidRPr="00083B6D">
        <w:rPr>
          <w:rFonts w:ascii="Times New Roman" w:hAnsi="Times New Roman" w:cs="Times New Roman"/>
          <w:sz w:val="24"/>
          <w:szCs w:val="24"/>
          <w:lang w:val="en-US"/>
        </w:rPr>
        <w:t xml:space="preserve">                                                                           </w:t>
      </w:r>
      <w:ins w:id="0" w:author="ALEJANDRO" w:date="2017-11-17T17:37:00Z">
        <w:r w:rsidR="00892A91" w:rsidRPr="00083B6D">
          <w:rPr>
            <w:rFonts w:ascii="Times New Roman" w:hAnsi="Times New Roman" w:cs="Times New Roman"/>
            <w:sz w:val="24"/>
            <w:szCs w:val="24"/>
            <w:lang w:val="en-US"/>
          </w:rPr>
          <w:t xml:space="preserve">    </w:t>
        </w:r>
      </w:ins>
      <w:r w:rsidR="00ED4FE9" w:rsidRPr="00083B6D">
        <w:rPr>
          <w:rFonts w:ascii="Times New Roman" w:hAnsi="Times New Roman" w:cs="Times New Roman"/>
          <w:sz w:val="24"/>
          <w:szCs w:val="24"/>
          <w:lang w:val="en-US"/>
        </w:rPr>
        <w:t xml:space="preserve">     </w:t>
      </w:r>
    </w:p>
    <w:p w:rsidR="00EE21C5" w:rsidRPr="00212FC4" w:rsidRDefault="00DD61B7" w:rsidP="00F52388">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where</w:t>
      </w:r>
      <w:r w:rsidR="009B3D82" w:rsidRPr="00FE3CB5">
        <w:rPr>
          <w:rFonts w:ascii="Times New Roman" w:hAnsi="Times New Roman" w:cs="Times New Roman"/>
          <w:sz w:val="20"/>
          <w:szCs w:val="20"/>
          <w:lang w:val="en-US"/>
        </w:rPr>
        <w:t xml:space="preserve"> </w:t>
      </w:r>
      <w:r w:rsidR="009B3D82" w:rsidRPr="00236002">
        <w:rPr>
          <w:rFonts w:ascii="Times New Roman" w:hAnsi="Times New Roman" w:cs="Times New Roman"/>
          <w:i/>
          <w:sz w:val="20"/>
          <w:szCs w:val="20"/>
        </w:rPr>
        <w:t>ρ</w:t>
      </w:r>
      <w:r w:rsidR="009B3D82" w:rsidRPr="00FE3CB5">
        <w:rPr>
          <w:rFonts w:ascii="Times New Roman" w:hAnsi="Times New Roman" w:cs="Times New Roman"/>
          <w:sz w:val="20"/>
          <w:szCs w:val="20"/>
          <w:lang w:val="en-US"/>
        </w:rPr>
        <w:t xml:space="preserve"> is the background density.</w:t>
      </w:r>
      <w:r w:rsidR="00BE76D5" w:rsidRPr="00FE3CB5">
        <w:rPr>
          <w:rFonts w:ascii="Times New Roman" w:hAnsi="Times New Roman" w:cs="Times New Roman"/>
          <w:sz w:val="20"/>
          <w:szCs w:val="20"/>
          <w:lang w:val="en-US"/>
        </w:rPr>
        <w:t xml:space="preserve"> </w:t>
      </w:r>
      <w:r w:rsidR="00381945">
        <w:rPr>
          <w:rFonts w:ascii="Times New Roman" w:hAnsi="Times New Roman" w:cs="Times New Roman"/>
          <w:sz w:val="20"/>
          <w:szCs w:val="20"/>
          <w:lang w:val="en-US"/>
        </w:rPr>
        <w:t xml:space="preserve">Note that in this derivation, the dominant mode with </w:t>
      </w:r>
      <w:r w:rsidR="00381945" w:rsidRPr="009E0DC6">
        <w:rPr>
          <w:rFonts w:ascii="Symbol" w:eastAsiaTheme="minorEastAsia" w:hAnsi="Symbol"/>
          <w:i/>
          <w:sz w:val="20"/>
          <w:szCs w:val="20"/>
        </w:rPr>
        <w:t></w:t>
      </w:r>
      <w:r w:rsidR="00381945" w:rsidRPr="00FE3CB5">
        <w:rPr>
          <w:rFonts w:ascii="Times New Roman" w:eastAsiaTheme="minorEastAsia" w:hAnsi="Times New Roman" w:cs="Times New Roman"/>
          <w:i/>
          <w:sz w:val="20"/>
          <w:szCs w:val="20"/>
          <w:vertAlign w:val="subscript"/>
          <w:lang w:val="en-US"/>
        </w:rPr>
        <w:t>Z</w:t>
      </w:r>
      <w:r w:rsidR="00381945" w:rsidRPr="00FE3CB5">
        <w:rPr>
          <w:rFonts w:ascii="Times New Roman" w:hAnsi="Times New Roman" w:cs="Times New Roman"/>
          <w:sz w:val="20"/>
          <w:szCs w:val="20"/>
          <w:lang w:val="en-US"/>
        </w:rPr>
        <w:t xml:space="preserve"> </w:t>
      </w:r>
      <w:r w:rsidR="00381945">
        <w:rPr>
          <w:rFonts w:ascii="Times New Roman" w:hAnsi="Times New Roman" w:cs="Times New Roman"/>
          <w:sz w:val="20"/>
          <w:szCs w:val="20"/>
          <w:lang w:val="en-US"/>
        </w:rPr>
        <w:t xml:space="preserve">and </w:t>
      </w:r>
      <w:r w:rsidR="00381945" w:rsidRPr="009E0DC6">
        <w:rPr>
          <w:rFonts w:ascii="Symbol" w:eastAsiaTheme="minorEastAsia" w:hAnsi="Symbol"/>
          <w:i/>
          <w:sz w:val="20"/>
          <w:szCs w:val="20"/>
        </w:rPr>
        <w:t></w:t>
      </w:r>
      <w:r w:rsidR="00381945" w:rsidRPr="00001CF9">
        <w:rPr>
          <w:rFonts w:ascii="Times New Roman" w:eastAsiaTheme="minorEastAsia" w:hAnsi="Times New Roman" w:cs="Times New Roman"/>
          <w:i/>
          <w:sz w:val="20"/>
          <w:szCs w:val="20"/>
          <w:vertAlign w:val="subscript"/>
          <w:lang w:val="en-US"/>
        </w:rPr>
        <w:t>H</w:t>
      </w:r>
      <w:r w:rsidR="00381945" w:rsidRPr="00454D31">
        <w:rPr>
          <w:rFonts w:ascii="Times New Roman" w:hAnsi="Times New Roman" w:cs="Times New Roman"/>
          <w:color w:val="131413"/>
          <w:sz w:val="20"/>
          <w:szCs w:val="20"/>
          <w:lang w:val="en-US"/>
        </w:rPr>
        <w:t xml:space="preserve"> </w:t>
      </w:r>
      <w:r w:rsidR="00381945">
        <w:rPr>
          <w:rFonts w:ascii="Times New Roman" w:hAnsi="Times New Roman" w:cs="Times New Roman"/>
          <w:color w:val="131413"/>
          <w:sz w:val="20"/>
          <w:szCs w:val="20"/>
          <w:lang w:val="en-US"/>
        </w:rPr>
        <w:t xml:space="preserve">dominates within the narrow wavenumber interval mentioned above in the discussion of the spectral distribution of </w:t>
      </w:r>
      <w:r w:rsidR="00381945" w:rsidRPr="00381945">
        <w:rPr>
          <w:rFonts w:ascii="Times New Roman" w:hAnsi="Times New Roman" w:cs="Times New Roman"/>
          <w:i/>
          <w:color w:val="131413"/>
          <w:sz w:val="20"/>
          <w:szCs w:val="20"/>
          <w:lang w:val="en-US"/>
        </w:rPr>
        <w:t>Ep</w:t>
      </w:r>
      <w:r w:rsidR="00381945">
        <w:rPr>
          <w:rFonts w:ascii="Times New Roman" w:hAnsi="Times New Roman" w:cs="Times New Roman"/>
          <w:color w:val="131413"/>
          <w:sz w:val="20"/>
          <w:szCs w:val="20"/>
          <w:lang w:val="en-US"/>
        </w:rPr>
        <w:t xml:space="preserve">. </w:t>
      </w:r>
      <w:r w:rsidR="00F52388" w:rsidRPr="00454D31">
        <w:rPr>
          <w:rFonts w:ascii="Times New Roman" w:hAnsi="Times New Roman" w:cs="Times New Roman"/>
          <w:color w:val="131413"/>
          <w:sz w:val="20"/>
          <w:szCs w:val="20"/>
          <w:lang w:val="en-US"/>
        </w:rPr>
        <w:t>A</w:t>
      </w:r>
      <w:r w:rsidR="00F52388">
        <w:rPr>
          <w:rFonts w:ascii="Times New Roman" w:hAnsi="Times New Roman" w:cs="Times New Roman"/>
          <w:color w:val="131413"/>
          <w:sz w:val="20"/>
          <w:szCs w:val="20"/>
          <w:lang w:val="en-US"/>
        </w:rPr>
        <w:t xml:space="preserve"> first order</w:t>
      </w:r>
      <w:r w:rsidR="00F52388" w:rsidRPr="00454D31">
        <w:rPr>
          <w:rFonts w:ascii="Times New Roman" w:hAnsi="Times New Roman" w:cs="Times New Roman"/>
          <w:color w:val="131413"/>
          <w:sz w:val="20"/>
          <w:szCs w:val="20"/>
          <w:lang w:val="en-US"/>
        </w:rPr>
        <w:t xml:space="preserve"> estimation of </w:t>
      </w:r>
      <w:r w:rsidR="00F52388">
        <w:rPr>
          <w:rFonts w:ascii="Times New Roman" w:hAnsi="Times New Roman" w:cs="Times New Roman"/>
          <w:color w:val="131413"/>
          <w:sz w:val="20"/>
          <w:szCs w:val="20"/>
          <w:lang w:val="en-US"/>
        </w:rPr>
        <w:t xml:space="preserve">the </w:t>
      </w:r>
      <w:r w:rsidR="00F52388" w:rsidRPr="003A38BA">
        <w:rPr>
          <w:rFonts w:ascii="Times New Roman" w:hAnsi="Times New Roman" w:cs="Times New Roman"/>
          <w:i/>
          <w:color w:val="131413"/>
          <w:sz w:val="20"/>
          <w:szCs w:val="20"/>
          <w:lang w:val="en-US"/>
        </w:rPr>
        <w:t>MF</w:t>
      </w:r>
      <w:r w:rsidR="00F52388" w:rsidRPr="00454D31">
        <w:rPr>
          <w:rFonts w:ascii="Times New Roman" w:hAnsi="Times New Roman" w:cs="Times New Roman"/>
          <w:color w:val="131413"/>
          <w:sz w:val="20"/>
          <w:szCs w:val="20"/>
          <w:lang w:val="en-US"/>
        </w:rPr>
        <w:t xml:space="preserve"> relative error may be derived</w:t>
      </w:r>
      <w:r w:rsidR="00437870">
        <w:rPr>
          <w:rFonts w:ascii="Times New Roman" w:hAnsi="Times New Roman" w:cs="Times New Roman"/>
          <w:color w:val="131413"/>
          <w:sz w:val="20"/>
          <w:szCs w:val="20"/>
          <w:lang w:val="en-US"/>
        </w:rPr>
        <w:t>,</w:t>
      </w:r>
      <w:r w:rsidR="00F52388">
        <w:rPr>
          <w:rFonts w:ascii="Times New Roman" w:hAnsi="Times New Roman" w:cs="Times New Roman"/>
          <w:color w:val="131413"/>
          <w:sz w:val="20"/>
          <w:szCs w:val="20"/>
          <w:lang w:val="en-US"/>
        </w:rPr>
        <w:t xml:space="preserve"> by propagating </w:t>
      </w:r>
      <w:r w:rsidR="000A46AB">
        <w:rPr>
          <w:rFonts w:ascii="Times New Roman" w:hAnsi="Times New Roman" w:cs="Times New Roman"/>
          <w:color w:val="131413"/>
          <w:sz w:val="20"/>
          <w:szCs w:val="20"/>
          <w:lang w:val="en-US"/>
        </w:rPr>
        <w:t xml:space="preserve">up </w:t>
      </w:r>
      <w:r w:rsidR="00F52388">
        <w:rPr>
          <w:rFonts w:ascii="Times New Roman" w:hAnsi="Times New Roman" w:cs="Times New Roman"/>
          <w:color w:val="131413"/>
          <w:sz w:val="20"/>
          <w:szCs w:val="20"/>
          <w:lang w:val="en-US"/>
        </w:rPr>
        <w:t xml:space="preserve">to first order the relative errors in </w:t>
      </w:r>
      <w:r w:rsidR="00F52388" w:rsidRPr="003A38BA">
        <w:rPr>
          <w:rFonts w:ascii="Times New Roman" w:hAnsi="Times New Roman" w:cs="Times New Roman"/>
          <w:i/>
          <w:color w:val="131413"/>
          <w:sz w:val="20"/>
          <w:szCs w:val="20"/>
          <w:lang w:val="en-US"/>
        </w:rPr>
        <w:t>Ep</w:t>
      </w:r>
      <w:r w:rsidR="00F52388">
        <w:rPr>
          <w:rFonts w:ascii="Times New Roman" w:hAnsi="Times New Roman" w:cs="Times New Roman"/>
          <w:color w:val="131413"/>
          <w:sz w:val="20"/>
          <w:szCs w:val="20"/>
          <w:lang w:val="en-US"/>
        </w:rPr>
        <w:t xml:space="preserve"> and </w:t>
      </w:r>
      <w:r w:rsidR="00F52388" w:rsidRPr="00454D31">
        <w:rPr>
          <w:color w:val="131413"/>
          <w:sz w:val="20"/>
          <w:szCs w:val="20"/>
          <w:lang w:val="en-US"/>
        </w:rPr>
        <w:t>(</w:t>
      </w:r>
      <w:r w:rsidR="00F52388" w:rsidRPr="00454D31">
        <w:rPr>
          <w:rFonts w:ascii="Symbol" w:hAnsi="Symbol"/>
          <w:i/>
          <w:sz w:val="20"/>
          <w:szCs w:val="20"/>
          <w:lang w:val="en-US"/>
        </w:rPr>
        <w:t></w:t>
      </w:r>
      <w:r w:rsidR="00F52388">
        <w:rPr>
          <w:rFonts w:ascii="Times New Roman" w:hAnsi="Times New Roman" w:cs="Times New Roman"/>
          <w:i/>
          <w:color w:val="131413"/>
          <w:sz w:val="20"/>
          <w:szCs w:val="20"/>
          <w:vertAlign w:val="subscript"/>
          <w:lang w:val="en-US"/>
        </w:rPr>
        <w:t xml:space="preserve">Z </w:t>
      </w:r>
      <w:r w:rsidR="00F52388" w:rsidRPr="00454D31">
        <w:rPr>
          <w:color w:val="131413"/>
          <w:sz w:val="20"/>
          <w:szCs w:val="20"/>
          <w:lang w:val="en-US"/>
        </w:rPr>
        <w:t>/</w:t>
      </w:r>
      <w:r w:rsidR="00F52388" w:rsidRPr="00454D31">
        <w:rPr>
          <w:rFonts w:ascii="Symbol" w:hAnsi="Symbol"/>
          <w:i/>
          <w:sz w:val="20"/>
          <w:szCs w:val="20"/>
          <w:lang w:val="en-US"/>
        </w:rPr>
        <w:t></w:t>
      </w:r>
      <w:r w:rsidR="00F52388">
        <w:rPr>
          <w:rFonts w:ascii="Times New Roman" w:hAnsi="Times New Roman" w:cs="Times New Roman"/>
          <w:i/>
          <w:color w:val="131413"/>
          <w:sz w:val="20"/>
          <w:szCs w:val="20"/>
          <w:vertAlign w:val="subscript"/>
          <w:lang w:val="en-US"/>
        </w:rPr>
        <w:t>H</w:t>
      </w:r>
      <w:r w:rsidR="00F52388" w:rsidRPr="00454D31">
        <w:rPr>
          <w:rFonts w:ascii="Times New Roman" w:hAnsi="Times New Roman" w:cs="Times New Roman"/>
          <w:color w:val="131413"/>
          <w:sz w:val="20"/>
          <w:szCs w:val="20"/>
          <w:lang w:val="en-US"/>
        </w:rPr>
        <w:t>)</w:t>
      </w:r>
      <w:r w:rsidR="002365BC">
        <w:rPr>
          <w:rFonts w:ascii="Times New Roman" w:hAnsi="Times New Roman" w:cs="Times New Roman"/>
          <w:color w:val="131413"/>
          <w:sz w:val="20"/>
          <w:szCs w:val="20"/>
          <w:lang w:val="en-US"/>
        </w:rPr>
        <w:t>. T</w:t>
      </w:r>
      <w:r w:rsidR="000A46AB">
        <w:rPr>
          <w:rFonts w:ascii="Times New Roman" w:hAnsi="Times New Roman" w:cs="Times New Roman"/>
          <w:sz w:val="20"/>
          <w:szCs w:val="20"/>
          <w:lang w:val="en-US"/>
        </w:rPr>
        <w:t>he</w:t>
      </w:r>
      <w:r w:rsidR="00212FC4" w:rsidRPr="00454D31">
        <w:rPr>
          <w:rFonts w:ascii="Times New Roman" w:hAnsi="Times New Roman" w:cs="Times New Roman"/>
          <w:sz w:val="20"/>
          <w:szCs w:val="20"/>
          <w:lang w:val="en-US"/>
        </w:rPr>
        <w:t xml:space="preserve"> relative</w:t>
      </w:r>
      <w:r w:rsidR="000A46AB">
        <w:rPr>
          <w:rFonts w:ascii="Times New Roman" w:hAnsi="Times New Roman" w:cs="Times New Roman"/>
          <w:sz w:val="20"/>
          <w:szCs w:val="20"/>
          <w:lang w:val="en-US"/>
        </w:rPr>
        <w:t xml:space="preserve"> error in</w:t>
      </w:r>
      <w:r w:rsidR="00212FC4" w:rsidRPr="00454D31">
        <w:rPr>
          <w:rFonts w:ascii="Times New Roman" w:hAnsi="Times New Roman" w:cs="Times New Roman"/>
          <w:sz w:val="20"/>
          <w:szCs w:val="20"/>
          <w:lang w:val="en-US"/>
        </w:rPr>
        <w:t xml:space="preserve"> </w:t>
      </w:r>
      <w:r w:rsidR="00212FC4" w:rsidRPr="00212FC4">
        <w:rPr>
          <w:rFonts w:ascii="Times New Roman" w:hAnsi="Times New Roman" w:cs="Times New Roman"/>
          <w:i/>
          <w:sz w:val="20"/>
          <w:szCs w:val="20"/>
          <w:lang w:val="en-US"/>
        </w:rPr>
        <w:t>MF</w:t>
      </w:r>
      <w:r w:rsidR="000A46AB">
        <w:rPr>
          <w:rFonts w:ascii="Times New Roman" w:hAnsi="Times New Roman" w:cs="Times New Roman"/>
          <w:sz w:val="20"/>
          <w:szCs w:val="20"/>
          <w:lang w:val="en-US"/>
        </w:rPr>
        <w:t xml:space="preserve"> </w:t>
      </w:r>
      <w:r w:rsidR="00225391">
        <w:rPr>
          <w:rFonts w:ascii="Times New Roman" w:hAnsi="Times New Roman" w:cs="Times New Roman"/>
          <w:sz w:val="20"/>
          <w:szCs w:val="20"/>
          <w:lang w:val="en-US"/>
        </w:rPr>
        <w:t>will</w:t>
      </w:r>
      <w:r w:rsidR="00212FC4" w:rsidRPr="00454D31">
        <w:rPr>
          <w:rFonts w:ascii="Times New Roman" w:hAnsi="Times New Roman" w:cs="Times New Roman"/>
          <w:sz w:val="20"/>
          <w:szCs w:val="20"/>
          <w:lang w:val="en-US"/>
        </w:rPr>
        <w:t xml:space="preserve"> </w:t>
      </w:r>
      <w:r w:rsidR="002365BC">
        <w:rPr>
          <w:rFonts w:ascii="Times New Roman" w:hAnsi="Times New Roman" w:cs="Times New Roman"/>
          <w:sz w:val="20"/>
          <w:szCs w:val="20"/>
          <w:lang w:val="en-US"/>
        </w:rPr>
        <w:t xml:space="preserve">simply </w:t>
      </w:r>
      <w:r w:rsidR="00225391">
        <w:rPr>
          <w:rFonts w:ascii="Times New Roman" w:hAnsi="Times New Roman" w:cs="Times New Roman"/>
          <w:sz w:val="20"/>
          <w:szCs w:val="20"/>
          <w:lang w:val="en-US"/>
        </w:rPr>
        <w:t>result in</w:t>
      </w:r>
      <w:r w:rsidR="000A46AB">
        <w:rPr>
          <w:rFonts w:ascii="Times New Roman" w:hAnsi="Times New Roman" w:cs="Times New Roman"/>
          <w:sz w:val="20"/>
          <w:szCs w:val="20"/>
          <w:lang w:val="en-US"/>
        </w:rPr>
        <w:t xml:space="preserve"> </w:t>
      </w:r>
      <w:r w:rsidR="00225391">
        <w:rPr>
          <w:rFonts w:ascii="Times New Roman" w:hAnsi="Times New Roman" w:cs="Times New Roman"/>
          <w:sz w:val="20"/>
          <w:szCs w:val="20"/>
          <w:lang w:val="en-US"/>
        </w:rPr>
        <w:t xml:space="preserve">the sum of </w:t>
      </w:r>
      <w:r w:rsidR="00437870">
        <w:rPr>
          <w:rFonts w:ascii="Times New Roman" w:hAnsi="Times New Roman" w:cs="Times New Roman"/>
          <w:sz w:val="20"/>
          <w:szCs w:val="20"/>
          <w:lang w:val="en-US"/>
        </w:rPr>
        <w:t>those</w:t>
      </w:r>
      <w:r w:rsidR="00212FC4" w:rsidRPr="00454D31">
        <w:rPr>
          <w:rFonts w:ascii="Times New Roman" w:hAnsi="Times New Roman" w:cs="Times New Roman"/>
          <w:sz w:val="20"/>
          <w:szCs w:val="20"/>
          <w:lang w:val="en-US"/>
        </w:rPr>
        <w:t xml:space="preserve"> </w:t>
      </w:r>
      <w:r w:rsidR="002365BC">
        <w:rPr>
          <w:rFonts w:ascii="Times New Roman" w:hAnsi="Times New Roman" w:cs="Times New Roman"/>
          <w:sz w:val="20"/>
          <w:szCs w:val="20"/>
          <w:lang w:val="en-US"/>
        </w:rPr>
        <w:t xml:space="preserve">relative </w:t>
      </w:r>
      <w:r w:rsidR="00212FC4" w:rsidRPr="00454D31">
        <w:rPr>
          <w:rFonts w:ascii="Times New Roman" w:hAnsi="Times New Roman" w:cs="Times New Roman"/>
          <w:sz w:val="20"/>
          <w:szCs w:val="20"/>
          <w:lang w:val="en-US"/>
        </w:rPr>
        <w:t>errors</w:t>
      </w:r>
      <w:r w:rsidR="00EE21C5">
        <w:rPr>
          <w:rFonts w:ascii="Times New Roman" w:hAnsi="Times New Roman" w:cs="Times New Roman"/>
          <w:color w:val="131413"/>
          <w:sz w:val="20"/>
          <w:szCs w:val="20"/>
          <w:lang w:val="en-US"/>
        </w:rPr>
        <w:t>:</w:t>
      </w:r>
    </w:p>
    <w:p w:rsidR="00EE21C5" w:rsidDel="00EE21C5" w:rsidRDefault="00B864A9" w:rsidP="00F52388">
      <w:pPr>
        <w:spacing w:after="240" w:line="360" w:lineRule="auto"/>
        <w:jc w:val="both"/>
        <w:rPr>
          <w:del w:id="1" w:author="ALEJANDRO" w:date="2017-11-13T16:49:00Z"/>
          <w:rFonts w:ascii="Times New Roman" w:hAnsi="Times New Roman" w:cs="Times New Roman"/>
          <w:color w:val="131413"/>
          <w:sz w:val="20"/>
          <w:szCs w:val="20"/>
          <w:lang w:val="en-US"/>
        </w:rPr>
      </w:pPr>
      <m:oMathPara>
        <m:oMathParaPr>
          <m:jc m:val="left"/>
        </m:oMathParaPr>
        <m:oMath>
          <m:f>
            <m:fPr>
              <m:ctrlPr>
                <w:rPr>
                  <w:rFonts w:ascii="Cambria Math" w:hAnsi="Cambria Math" w:cs="Times New Roman"/>
                  <w:i/>
                  <w:color w:val="131413"/>
                  <w:sz w:val="20"/>
                  <w:szCs w:val="20"/>
                  <w:lang w:val="en-US"/>
                </w:rPr>
              </m:ctrlPr>
            </m:fPr>
            <m:num>
              <m:r>
                <w:rPr>
                  <w:rFonts w:ascii="Cambria Math" w:hAnsi="Cambria Math" w:cs="Times New Roman"/>
                  <w:color w:val="131413"/>
                  <w:sz w:val="20"/>
                  <w:szCs w:val="20"/>
                  <w:lang w:val="en-US"/>
                </w:rPr>
                <m:t>∆</m:t>
              </m:r>
              <m:d>
                <m:dPr>
                  <m:ctrlPr>
                    <w:rPr>
                      <w:rFonts w:ascii="Cambria Math" w:hAnsi="Cambria Math" w:cs="Times New Roman"/>
                      <w:i/>
                      <w:color w:val="131413"/>
                      <w:sz w:val="20"/>
                      <w:szCs w:val="20"/>
                      <w:lang w:val="en-US"/>
                    </w:rPr>
                  </m:ctrlPr>
                </m:dPr>
                <m:e>
                  <m:r>
                    <w:rPr>
                      <w:rFonts w:ascii="Cambria Math" w:hAnsi="Cambria Math" w:cs="Times New Roman"/>
                      <w:color w:val="131413"/>
                      <w:sz w:val="20"/>
                      <w:szCs w:val="20"/>
                      <w:lang w:val="en-US"/>
                    </w:rPr>
                    <m:t>MF</m:t>
                  </m:r>
                </m:e>
              </m:d>
            </m:num>
            <m:den>
              <m:r>
                <w:rPr>
                  <w:rFonts w:ascii="Cambria Math" w:hAnsi="Cambria Math" w:cs="Times New Roman"/>
                  <w:color w:val="131413"/>
                  <w:sz w:val="20"/>
                  <w:szCs w:val="20"/>
                  <w:lang w:val="en-US"/>
                </w:rPr>
                <m:t>MF</m:t>
              </m:r>
            </m:den>
          </m:f>
          <m:r>
            <w:rPr>
              <w:rFonts w:ascii="Cambria Math" w:hAnsi="Cambria Math" w:cs="Times New Roman"/>
              <w:color w:val="131413"/>
              <w:sz w:val="20"/>
              <w:szCs w:val="20"/>
              <w:lang w:val="en-US"/>
            </w:rPr>
            <m:t>=</m:t>
          </m:r>
          <m:d>
            <m:dPr>
              <m:begChr m:val="|"/>
              <m:endChr m:val="|"/>
              <m:ctrlPr>
                <w:rPr>
                  <w:rFonts w:ascii="Cambria Math" w:hAnsi="Cambria Math" w:cs="Times New Roman"/>
                  <w:i/>
                  <w:color w:val="131413"/>
                  <w:sz w:val="20"/>
                  <w:szCs w:val="20"/>
                  <w:lang w:val="en-US"/>
                </w:rPr>
              </m:ctrlPr>
            </m:dPr>
            <m:e>
              <m:f>
                <m:fPr>
                  <m:ctrlPr>
                    <w:rPr>
                      <w:rFonts w:ascii="Cambria Math" w:hAnsi="Cambria Math" w:cs="Times New Roman"/>
                      <w:color w:val="131413"/>
                      <w:sz w:val="20"/>
                      <w:szCs w:val="20"/>
                      <w:lang w:val="en-US"/>
                    </w:rPr>
                  </m:ctrlPr>
                </m:fPr>
                <m:num>
                  <m:r>
                    <w:rPr>
                      <w:rFonts w:ascii="Cambria Math" w:hAnsi="Cambria Math" w:cs="Times New Roman"/>
                      <w:color w:val="131413"/>
                      <w:sz w:val="20"/>
                      <w:szCs w:val="20"/>
                      <w:lang w:val="en-US"/>
                    </w:rPr>
                    <m:t>∆</m:t>
                  </m:r>
                  <m:d>
                    <m:dPr>
                      <m:ctrlPr>
                        <w:rPr>
                          <w:rFonts w:ascii="Cambria Math" w:hAnsi="Cambria Math"/>
                          <w:color w:val="131413"/>
                          <w:sz w:val="20"/>
                          <w:szCs w:val="20"/>
                          <w:lang w:val="en-US"/>
                        </w:rPr>
                      </m:ctrlPr>
                    </m:dPr>
                    <m:e>
                      <m:f>
                        <m:fPr>
                          <m:ctrlPr>
                            <w:rPr>
                              <w:rFonts w:ascii="Cambria Math" w:hAnsi="Cambria Math" w:cs="Times New Roman"/>
                              <w:i/>
                              <w:color w:val="131413"/>
                              <w:sz w:val="20"/>
                              <w:szCs w:val="20"/>
                              <w:lang w:val="en-US"/>
                            </w:rPr>
                          </m:ctrlPr>
                        </m:fPr>
                        <m:num>
                          <m:sSub>
                            <m:sSubPr>
                              <m:ctrlPr>
                                <w:rPr>
                                  <w:rFonts w:ascii="Cambria Math" w:hAnsi="Cambria Math"/>
                                  <w:i/>
                                  <w:color w:val="131413"/>
                                  <w:sz w:val="20"/>
                                  <w:szCs w:val="20"/>
                                  <w:lang w:val="en-US"/>
                                </w:rPr>
                              </m:ctrlPr>
                            </m:sSubPr>
                            <m:e>
                              <m:r>
                                <w:rPr>
                                  <w:rFonts w:ascii="Cambria Math" w:hAnsi="Cambria Math"/>
                                  <w:color w:val="131413"/>
                                  <w:sz w:val="20"/>
                                  <w:szCs w:val="20"/>
                                  <w:lang w:val="en-US"/>
                                </w:rPr>
                                <m:t>λ</m:t>
                              </m:r>
                            </m:e>
                            <m:sub>
                              <m:r>
                                <w:rPr>
                                  <w:rFonts w:ascii="Cambria Math" w:hAnsi="Cambria Math"/>
                                  <w:color w:val="131413"/>
                                  <w:sz w:val="20"/>
                                  <w:szCs w:val="20"/>
                                  <w:lang w:val="en-US"/>
                                </w:rPr>
                                <m:t>Z</m:t>
                              </m:r>
                            </m:sub>
                          </m:sSub>
                          <m:ctrlPr>
                            <w:rPr>
                              <w:rFonts w:ascii="Cambria Math" w:hAnsi="Cambria Math"/>
                              <w:i/>
                              <w:color w:val="131413"/>
                              <w:sz w:val="20"/>
                              <w:szCs w:val="20"/>
                              <w:lang w:val="en-US"/>
                            </w:rPr>
                          </m:ctrlPr>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λ</m:t>
                              </m:r>
                            </m:e>
                            <m:sub>
                              <m:r>
                                <w:rPr>
                                  <w:rFonts w:ascii="Cambria Math" w:hAnsi="Cambria Math" w:cs="Times New Roman"/>
                                  <w:color w:val="131413"/>
                                  <w:sz w:val="20"/>
                                  <w:szCs w:val="20"/>
                                  <w:lang w:val="en-US"/>
                                </w:rPr>
                                <m:t>H</m:t>
                              </m:r>
                            </m:sub>
                          </m:sSub>
                        </m:den>
                      </m:f>
                      <m:ctrlPr>
                        <w:rPr>
                          <w:rFonts w:ascii="Cambria Math" w:hAnsi="Cambria Math" w:cs="Times New Roman"/>
                          <w:color w:val="131413"/>
                          <w:sz w:val="20"/>
                          <w:szCs w:val="20"/>
                          <w:lang w:val="en-US"/>
                        </w:rPr>
                      </m:ctrlPr>
                    </m:e>
                  </m:d>
                </m:num>
                <m:den>
                  <m:f>
                    <m:fPr>
                      <m:ctrlPr>
                        <w:rPr>
                          <w:rFonts w:ascii="Cambria Math" w:hAnsi="Cambria Math" w:cs="Times New Roman"/>
                          <w:i/>
                          <w:color w:val="131413"/>
                          <w:sz w:val="20"/>
                          <w:szCs w:val="20"/>
                          <w:lang w:val="en-US"/>
                        </w:rPr>
                      </m:ctrlPr>
                    </m:fPr>
                    <m:num>
                      <m:sSub>
                        <m:sSubPr>
                          <m:ctrlPr>
                            <w:rPr>
                              <w:rFonts w:ascii="Cambria Math" w:hAnsi="Cambria Math"/>
                              <w:i/>
                              <w:color w:val="131413"/>
                              <w:sz w:val="20"/>
                              <w:szCs w:val="20"/>
                              <w:lang w:val="en-US"/>
                            </w:rPr>
                          </m:ctrlPr>
                        </m:sSubPr>
                        <m:e>
                          <m:r>
                            <w:rPr>
                              <w:rFonts w:ascii="Cambria Math" w:hAnsi="Cambria Math"/>
                              <w:color w:val="131413"/>
                              <w:sz w:val="20"/>
                              <w:szCs w:val="20"/>
                              <w:lang w:val="en-US"/>
                            </w:rPr>
                            <m:t>λ</m:t>
                          </m:r>
                        </m:e>
                        <m:sub>
                          <m:r>
                            <w:rPr>
                              <w:rFonts w:ascii="Cambria Math" w:hAnsi="Cambria Math"/>
                              <w:color w:val="131413"/>
                              <w:sz w:val="20"/>
                              <w:szCs w:val="20"/>
                              <w:lang w:val="en-US"/>
                            </w:rPr>
                            <m:t>Z</m:t>
                          </m:r>
                        </m:sub>
                      </m:sSub>
                      <m:ctrlPr>
                        <w:rPr>
                          <w:rFonts w:ascii="Cambria Math" w:hAnsi="Cambria Math"/>
                          <w:i/>
                          <w:color w:val="131413"/>
                          <w:sz w:val="20"/>
                          <w:szCs w:val="20"/>
                          <w:lang w:val="en-US"/>
                        </w:rPr>
                      </m:ctrlPr>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λ</m:t>
                          </m:r>
                        </m:e>
                        <m:sub>
                          <m:r>
                            <w:rPr>
                              <w:rFonts w:ascii="Cambria Math" w:hAnsi="Cambria Math" w:cs="Times New Roman"/>
                              <w:color w:val="131413"/>
                              <w:sz w:val="20"/>
                              <w:szCs w:val="20"/>
                              <w:lang w:val="en-US"/>
                            </w:rPr>
                            <m:t>H</m:t>
                          </m:r>
                        </m:sub>
                      </m:sSub>
                    </m:den>
                  </m:f>
                  <m:ctrlPr>
                    <w:rPr>
                      <w:rFonts w:ascii="Cambria Math" w:hAnsi="Cambria Math" w:cs="Times New Roman"/>
                      <w:i/>
                      <w:color w:val="131413"/>
                      <w:sz w:val="20"/>
                      <w:szCs w:val="20"/>
                      <w:lang w:val="en-US"/>
                    </w:rPr>
                  </m:ctrlPr>
                </m:den>
              </m:f>
              <m:ctrlPr>
                <w:rPr>
                  <w:rFonts w:ascii="Cambria Math" w:hAnsi="Cambria Math" w:cs="Times New Roman"/>
                  <w:color w:val="131413"/>
                  <w:sz w:val="20"/>
                  <w:szCs w:val="20"/>
                  <w:lang w:val="en-US"/>
                </w:rPr>
              </m:ctrlPr>
            </m:e>
          </m:d>
          <m:r>
            <m:rPr>
              <m:sty m:val="p"/>
            </m:rPr>
            <w:rPr>
              <w:rFonts w:ascii="Cambria Math" w:hAnsi="Cambria Math" w:cs="Times New Roman"/>
              <w:color w:val="131413"/>
              <w:sz w:val="20"/>
              <w:szCs w:val="20"/>
              <w:lang w:val="en-US"/>
            </w:rPr>
            <m:t>+</m:t>
          </m:r>
          <m:d>
            <m:dPr>
              <m:begChr m:val="|"/>
              <m:endChr m:val="|"/>
              <m:ctrlPr>
                <w:rPr>
                  <w:rFonts w:ascii="Cambria Math" w:hAnsi="Cambria Math" w:cs="Times New Roman"/>
                  <w:color w:val="131413"/>
                  <w:sz w:val="20"/>
                  <w:szCs w:val="20"/>
                  <w:lang w:val="en-US"/>
                </w:rPr>
              </m:ctrlPr>
            </m:dPr>
            <m:e>
              <m:f>
                <m:fPr>
                  <m:ctrlPr>
                    <w:rPr>
                      <w:rFonts w:ascii="Cambria Math" w:hAnsi="Cambria Math" w:cs="Times New Roman"/>
                      <w:color w:val="131413"/>
                      <w:sz w:val="20"/>
                      <w:szCs w:val="20"/>
                      <w:lang w:val="en-US"/>
                    </w:rPr>
                  </m:ctrlPr>
                </m:fPr>
                <m:num>
                  <m:r>
                    <m:rPr>
                      <m:sty m:val="p"/>
                    </m:rPr>
                    <w:rPr>
                      <w:rFonts w:ascii="Cambria Math" w:hAnsi="Cambria Math" w:cs="Times New Roman"/>
                      <w:color w:val="131413"/>
                      <w:sz w:val="20"/>
                      <w:szCs w:val="20"/>
                      <w:lang w:val="en-US"/>
                    </w:rPr>
                    <m:t>Δ</m:t>
                  </m:r>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E</m:t>
                      </m:r>
                    </m:e>
                    <m:sub>
                      <m:r>
                        <w:rPr>
                          <w:rFonts w:ascii="Cambria Math" w:hAnsi="Cambria Math" w:cs="Times New Roman"/>
                          <w:color w:val="131413"/>
                          <w:sz w:val="20"/>
                          <w:szCs w:val="20"/>
                          <w:lang w:val="en-US"/>
                        </w:rPr>
                        <m:t>p</m:t>
                      </m:r>
                    </m:sub>
                  </m:sSub>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E</m:t>
                      </m:r>
                    </m:e>
                    <m:sub>
                      <m:r>
                        <w:rPr>
                          <w:rFonts w:ascii="Cambria Math" w:hAnsi="Cambria Math" w:cs="Times New Roman"/>
                          <w:color w:val="131413"/>
                          <w:sz w:val="20"/>
                          <w:szCs w:val="20"/>
                          <w:lang w:val="en-US"/>
                        </w:rPr>
                        <m:t xml:space="preserve">p </m:t>
                      </m:r>
                    </m:sub>
                  </m:sSub>
                  <m:ctrlPr>
                    <w:rPr>
                      <w:rFonts w:ascii="Cambria Math" w:hAnsi="Cambria Math" w:cs="Times New Roman"/>
                      <w:i/>
                      <w:color w:val="131413"/>
                      <w:sz w:val="20"/>
                      <w:szCs w:val="20"/>
                      <w:lang w:val="en-US"/>
                    </w:rPr>
                  </m:ctrlPr>
                </m:den>
              </m:f>
              <m:ctrlPr>
                <w:rPr>
                  <w:rFonts w:ascii="Cambria Math" w:hAnsi="Cambria Math" w:cs="Times New Roman"/>
                  <w:i/>
                  <w:color w:val="131413"/>
                  <w:sz w:val="20"/>
                  <w:szCs w:val="20"/>
                  <w:lang w:val="en-US"/>
                </w:rPr>
              </m:ctrlPr>
            </m:e>
          </m:d>
          <m:r>
            <w:rPr>
              <w:rFonts w:ascii="Cambria Math" w:hAnsi="Cambria Math" w:cs="Times New Roman"/>
              <w:color w:val="131413"/>
              <w:sz w:val="20"/>
              <w:szCs w:val="20"/>
              <w:lang w:val="en-US"/>
            </w:rPr>
            <m:t>=</m:t>
          </m:r>
          <m:d>
            <m:dPr>
              <m:begChr m:val="|"/>
              <m:endChr m:val="|"/>
              <m:ctrlPr>
                <w:rPr>
                  <w:rFonts w:ascii="Cambria Math" w:hAnsi="Cambria Math"/>
                  <w:color w:val="131413"/>
                  <w:sz w:val="20"/>
                  <w:szCs w:val="20"/>
                  <w:lang w:val="en-US"/>
                </w:rPr>
              </m:ctrlPr>
            </m:dPr>
            <m:e>
              <m:f>
                <m:fPr>
                  <m:ctrlPr>
                    <w:rPr>
                      <w:rFonts w:ascii="Cambria Math" w:hAnsi="Cambria Math" w:cs="Times New Roman"/>
                      <w:color w:val="131413"/>
                      <w:sz w:val="20"/>
                      <w:szCs w:val="20"/>
                      <w:lang w:val="en-US"/>
                    </w:rPr>
                  </m:ctrlPr>
                </m:fPr>
                <m:num>
                  <m:sSup>
                    <m:sSupPr>
                      <m:ctrlPr>
                        <w:rPr>
                          <w:rFonts w:ascii="Cambria Math" w:hAnsi="Cambria Math" w:cs="Times New Roman"/>
                          <w:color w:val="131413"/>
                          <w:sz w:val="20"/>
                          <w:szCs w:val="20"/>
                          <w:lang w:val="en-US"/>
                        </w:rPr>
                      </m:ctrlPr>
                    </m:sSupPr>
                    <m:e>
                      <m:d>
                        <m:dPr>
                          <m:ctrlPr>
                            <w:rPr>
                              <w:rFonts w:ascii="Cambria Math" w:hAnsi="Cambria Math"/>
                              <w:color w:val="131413"/>
                              <w:sz w:val="20"/>
                              <w:szCs w:val="20"/>
                              <w:lang w:val="en-US"/>
                            </w:rPr>
                          </m:ctrlPr>
                        </m:dPr>
                        <m:e>
                          <m:f>
                            <m:fPr>
                              <m:ctrlPr>
                                <w:rPr>
                                  <w:rFonts w:ascii="Cambria Math" w:hAnsi="Cambria Math" w:cs="Times New Roman"/>
                                  <w:i/>
                                  <w:color w:val="131413"/>
                                  <w:sz w:val="20"/>
                                  <w:szCs w:val="20"/>
                                  <w:lang w:val="en-US"/>
                                </w:rPr>
                              </m:ctrlPr>
                            </m:fPr>
                            <m:num>
                              <m:sSub>
                                <m:sSubPr>
                                  <m:ctrlPr>
                                    <w:rPr>
                                      <w:rFonts w:ascii="Cambria Math" w:hAnsi="Cambria Math"/>
                                      <w:i/>
                                      <w:color w:val="131413"/>
                                      <w:sz w:val="20"/>
                                      <w:szCs w:val="20"/>
                                      <w:lang w:val="en-US"/>
                                    </w:rPr>
                                  </m:ctrlPr>
                                </m:sSubPr>
                                <m:e>
                                  <m:r>
                                    <w:rPr>
                                      <w:rFonts w:ascii="Cambria Math" w:hAnsi="Cambria Math"/>
                                      <w:color w:val="131413"/>
                                      <w:sz w:val="20"/>
                                      <w:szCs w:val="20"/>
                                      <w:lang w:val="en-US"/>
                                    </w:rPr>
                                    <m:t>λ</m:t>
                                  </m:r>
                                </m:e>
                                <m:sub>
                                  <m:r>
                                    <w:rPr>
                                      <w:rFonts w:ascii="Cambria Math" w:hAnsi="Cambria Math"/>
                                      <w:color w:val="131413"/>
                                      <w:sz w:val="20"/>
                                      <w:szCs w:val="20"/>
                                      <w:lang w:val="en-US"/>
                                    </w:rPr>
                                    <m:t>Z</m:t>
                                  </m:r>
                                </m:sub>
                              </m:sSub>
                              <m:ctrlPr>
                                <w:rPr>
                                  <w:rFonts w:ascii="Cambria Math" w:hAnsi="Cambria Math"/>
                                  <w:i/>
                                  <w:color w:val="131413"/>
                                  <w:sz w:val="20"/>
                                  <w:szCs w:val="20"/>
                                  <w:lang w:val="en-US"/>
                                </w:rPr>
                              </m:ctrlPr>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λ</m:t>
                                  </m:r>
                                </m:e>
                                <m:sub>
                                  <m:r>
                                    <w:rPr>
                                      <w:rFonts w:ascii="Cambria Math" w:hAnsi="Cambria Math" w:cs="Times New Roman"/>
                                      <w:color w:val="131413"/>
                                      <w:sz w:val="20"/>
                                      <w:szCs w:val="20"/>
                                      <w:lang w:val="en-US"/>
                                    </w:rPr>
                                    <m:t>H</m:t>
                                  </m:r>
                                </m:sub>
                              </m:sSub>
                            </m:den>
                          </m:f>
                          <m:ctrlPr>
                            <w:rPr>
                              <w:rFonts w:ascii="Cambria Math" w:hAnsi="Cambria Math" w:cs="Times New Roman"/>
                              <w:color w:val="131413"/>
                              <w:sz w:val="20"/>
                              <w:szCs w:val="20"/>
                              <w:lang w:val="en-US"/>
                            </w:rPr>
                          </m:ctrlPr>
                        </m:e>
                      </m:d>
                    </m:e>
                    <m:sup>
                      <m:r>
                        <m:rPr>
                          <m:sty m:val="p"/>
                        </m:rPr>
                        <w:rPr>
                          <w:rFonts w:ascii="Cambria Math" w:hAnsi="Cambria Math" w:cs="Times New Roman"/>
                          <w:color w:val="131413"/>
                          <w:sz w:val="20"/>
                          <w:szCs w:val="20"/>
                          <w:lang w:val="en-US"/>
                        </w:rPr>
                        <m:t>ap</m:t>
                      </m:r>
                    </m:sup>
                  </m:sSup>
                  <m:r>
                    <m:rPr>
                      <m:sty m:val="p"/>
                    </m:rPr>
                    <w:rPr>
                      <w:rFonts w:ascii="Cambria Math" w:hAnsi="Cambria Math" w:cs="Times New Roman"/>
                      <w:color w:val="131413"/>
                      <w:sz w:val="20"/>
                      <w:szCs w:val="20"/>
                      <w:lang w:val="en-US"/>
                    </w:rPr>
                    <m:t>-</m:t>
                  </m:r>
                  <m:d>
                    <m:dPr>
                      <m:ctrlPr>
                        <w:rPr>
                          <w:rFonts w:ascii="Cambria Math" w:hAnsi="Cambria Math"/>
                          <w:color w:val="131413"/>
                          <w:sz w:val="20"/>
                          <w:szCs w:val="20"/>
                          <w:lang w:val="en-US"/>
                        </w:rPr>
                      </m:ctrlPr>
                    </m:dPr>
                    <m:e>
                      <m:f>
                        <m:fPr>
                          <m:ctrlPr>
                            <w:rPr>
                              <w:rFonts w:ascii="Cambria Math" w:hAnsi="Cambria Math" w:cs="Times New Roman"/>
                              <w:i/>
                              <w:color w:val="131413"/>
                              <w:sz w:val="20"/>
                              <w:szCs w:val="20"/>
                              <w:lang w:val="en-US"/>
                            </w:rPr>
                          </m:ctrlPr>
                        </m:fPr>
                        <m:num>
                          <m:sSub>
                            <m:sSubPr>
                              <m:ctrlPr>
                                <w:rPr>
                                  <w:rFonts w:ascii="Cambria Math" w:hAnsi="Cambria Math"/>
                                  <w:i/>
                                  <w:color w:val="131413"/>
                                  <w:sz w:val="20"/>
                                  <w:szCs w:val="20"/>
                                  <w:lang w:val="en-US"/>
                                </w:rPr>
                              </m:ctrlPr>
                            </m:sSubPr>
                            <m:e>
                              <m:r>
                                <w:rPr>
                                  <w:rFonts w:ascii="Cambria Math" w:hAnsi="Cambria Math"/>
                                  <w:color w:val="131413"/>
                                  <w:sz w:val="20"/>
                                  <w:szCs w:val="20"/>
                                  <w:lang w:val="en-US"/>
                                </w:rPr>
                                <m:t>λ</m:t>
                              </m:r>
                            </m:e>
                            <m:sub>
                              <m:r>
                                <w:rPr>
                                  <w:rFonts w:ascii="Cambria Math" w:hAnsi="Cambria Math"/>
                                  <w:color w:val="131413"/>
                                  <w:sz w:val="20"/>
                                  <w:szCs w:val="20"/>
                                  <w:lang w:val="en-US"/>
                                </w:rPr>
                                <m:t>Z</m:t>
                              </m:r>
                            </m:sub>
                          </m:sSub>
                          <m:ctrlPr>
                            <w:rPr>
                              <w:rFonts w:ascii="Cambria Math" w:hAnsi="Cambria Math"/>
                              <w:i/>
                              <w:color w:val="131413"/>
                              <w:sz w:val="20"/>
                              <w:szCs w:val="20"/>
                              <w:lang w:val="en-US"/>
                            </w:rPr>
                          </m:ctrlPr>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λ</m:t>
                              </m:r>
                            </m:e>
                            <m:sub>
                              <m:r>
                                <w:rPr>
                                  <w:rFonts w:ascii="Cambria Math" w:hAnsi="Cambria Math" w:cs="Times New Roman"/>
                                  <w:color w:val="131413"/>
                                  <w:sz w:val="20"/>
                                  <w:szCs w:val="20"/>
                                  <w:lang w:val="en-US"/>
                                </w:rPr>
                                <m:t>H</m:t>
                              </m:r>
                            </m:sub>
                          </m:sSub>
                        </m:den>
                      </m:f>
                      <m:ctrlPr>
                        <w:rPr>
                          <w:rFonts w:ascii="Cambria Math" w:hAnsi="Cambria Math" w:cs="Times New Roman"/>
                          <w:color w:val="131413"/>
                          <w:sz w:val="20"/>
                          <w:szCs w:val="20"/>
                          <w:lang w:val="en-US"/>
                        </w:rPr>
                      </m:ctrlPr>
                    </m:e>
                  </m:d>
                </m:num>
                <m:den>
                  <m:d>
                    <m:dPr>
                      <m:ctrlPr>
                        <w:rPr>
                          <w:rFonts w:ascii="Cambria Math" w:hAnsi="Cambria Math"/>
                          <w:color w:val="131413"/>
                          <w:sz w:val="20"/>
                          <w:szCs w:val="20"/>
                          <w:lang w:val="en-US"/>
                        </w:rPr>
                      </m:ctrlPr>
                    </m:dPr>
                    <m:e>
                      <m:f>
                        <m:fPr>
                          <m:ctrlPr>
                            <w:rPr>
                              <w:rFonts w:ascii="Cambria Math" w:hAnsi="Cambria Math" w:cs="Times New Roman"/>
                              <w:i/>
                              <w:color w:val="131413"/>
                              <w:sz w:val="20"/>
                              <w:szCs w:val="20"/>
                              <w:lang w:val="en-US"/>
                            </w:rPr>
                          </m:ctrlPr>
                        </m:fPr>
                        <m:num>
                          <m:sSub>
                            <m:sSubPr>
                              <m:ctrlPr>
                                <w:rPr>
                                  <w:rFonts w:ascii="Cambria Math" w:hAnsi="Cambria Math"/>
                                  <w:i/>
                                  <w:color w:val="131413"/>
                                  <w:sz w:val="20"/>
                                  <w:szCs w:val="20"/>
                                  <w:lang w:val="en-US"/>
                                </w:rPr>
                              </m:ctrlPr>
                            </m:sSubPr>
                            <m:e>
                              <m:r>
                                <w:rPr>
                                  <w:rFonts w:ascii="Cambria Math" w:hAnsi="Cambria Math"/>
                                  <w:color w:val="131413"/>
                                  <w:sz w:val="20"/>
                                  <w:szCs w:val="20"/>
                                  <w:lang w:val="en-US"/>
                                </w:rPr>
                                <m:t>λ</m:t>
                              </m:r>
                            </m:e>
                            <m:sub>
                              <m:r>
                                <w:rPr>
                                  <w:rFonts w:ascii="Cambria Math" w:hAnsi="Cambria Math"/>
                                  <w:color w:val="131413"/>
                                  <w:sz w:val="20"/>
                                  <w:szCs w:val="20"/>
                                  <w:lang w:val="en-US"/>
                                </w:rPr>
                                <m:t>Z</m:t>
                              </m:r>
                            </m:sub>
                          </m:sSub>
                          <m:ctrlPr>
                            <w:rPr>
                              <w:rFonts w:ascii="Cambria Math" w:hAnsi="Cambria Math"/>
                              <w:i/>
                              <w:color w:val="131413"/>
                              <w:sz w:val="20"/>
                              <w:szCs w:val="20"/>
                              <w:lang w:val="en-US"/>
                            </w:rPr>
                          </m:ctrlPr>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λ</m:t>
                              </m:r>
                            </m:e>
                            <m:sub>
                              <m:r>
                                <w:rPr>
                                  <w:rFonts w:ascii="Cambria Math" w:hAnsi="Cambria Math" w:cs="Times New Roman"/>
                                  <w:color w:val="131413"/>
                                  <w:sz w:val="20"/>
                                  <w:szCs w:val="20"/>
                                  <w:lang w:val="en-US"/>
                                </w:rPr>
                                <m:t>H</m:t>
                              </m:r>
                            </m:sub>
                          </m:sSub>
                        </m:den>
                      </m:f>
                      <m:ctrlPr>
                        <w:rPr>
                          <w:rFonts w:ascii="Cambria Math" w:hAnsi="Cambria Math" w:cs="Times New Roman"/>
                          <w:color w:val="131413"/>
                          <w:sz w:val="20"/>
                          <w:szCs w:val="20"/>
                          <w:lang w:val="en-US"/>
                        </w:rPr>
                      </m:ctrlPr>
                    </m:e>
                  </m:d>
                </m:den>
              </m:f>
              <m:ctrlPr>
                <w:rPr>
                  <w:rFonts w:ascii="Cambria Math" w:hAnsi="Cambria Math" w:cs="Times New Roman"/>
                  <w:color w:val="131413"/>
                  <w:sz w:val="20"/>
                  <w:szCs w:val="20"/>
                  <w:lang w:val="en-US"/>
                </w:rPr>
              </m:ctrlPr>
            </m:e>
          </m:d>
          <m:r>
            <m:rPr>
              <m:sty m:val="p"/>
            </m:rPr>
            <w:rPr>
              <w:rFonts w:ascii="Cambria Math" w:hAnsi="Cambria Math" w:cs="Times New Roman"/>
              <w:color w:val="131413"/>
              <w:sz w:val="20"/>
              <w:szCs w:val="20"/>
              <w:lang w:val="en-US"/>
            </w:rPr>
            <m:t>+</m:t>
          </m:r>
          <m:d>
            <m:dPr>
              <m:begChr m:val="|"/>
              <m:endChr m:val="|"/>
              <m:ctrlPr>
                <w:rPr>
                  <w:rFonts w:ascii="Cambria Math" w:hAnsi="Cambria Math" w:cs="Times New Roman"/>
                  <w:color w:val="131413"/>
                  <w:sz w:val="20"/>
                  <w:szCs w:val="20"/>
                  <w:lang w:val="en-US"/>
                </w:rPr>
              </m:ctrlPr>
            </m:dPr>
            <m:e>
              <m:f>
                <m:fPr>
                  <m:ctrlPr>
                    <w:rPr>
                      <w:rFonts w:ascii="Cambria Math" w:hAnsi="Cambria Math" w:cs="Times New Roman"/>
                      <w:color w:val="131413"/>
                      <w:sz w:val="20"/>
                      <w:szCs w:val="20"/>
                      <w:lang w:val="en-US"/>
                    </w:rPr>
                  </m:ctrlPr>
                </m:fPr>
                <m:num>
                  <m:r>
                    <m:rPr>
                      <m:sty m:val="p"/>
                    </m:rPr>
                    <w:rPr>
                      <w:rFonts w:ascii="Cambria Math" w:hAnsi="Cambria Math" w:cs="Times New Roman"/>
                      <w:color w:val="131413"/>
                      <w:sz w:val="20"/>
                      <w:szCs w:val="20"/>
                      <w:lang w:val="en-US"/>
                    </w:rPr>
                    <m:t>Δ</m:t>
                  </m:r>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E</m:t>
                      </m:r>
                    </m:e>
                    <m:sub>
                      <m:r>
                        <w:rPr>
                          <w:rFonts w:ascii="Cambria Math" w:hAnsi="Cambria Math" w:cs="Times New Roman"/>
                          <w:color w:val="131413"/>
                          <w:sz w:val="20"/>
                          <w:szCs w:val="20"/>
                          <w:lang w:val="en-US"/>
                        </w:rPr>
                        <m:t>p</m:t>
                      </m:r>
                    </m:sub>
                  </m:sSub>
                </m:num>
                <m:den>
                  <m:sSub>
                    <m:sSubPr>
                      <m:ctrlPr>
                        <w:rPr>
                          <w:rFonts w:ascii="Cambria Math" w:hAnsi="Cambria Math" w:cs="Times New Roman"/>
                          <w:i/>
                          <w:color w:val="131413"/>
                          <w:sz w:val="20"/>
                          <w:szCs w:val="20"/>
                          <w:lang w:val="en-US"/>
                        </w:rPr>
                      </m:ctrlPr>
                    </m:sSubPr>
                    <m:e>
                      <m:r>
                        <w:rPr>
                          <w:rFonts w:ascii="Cambria Math" w:hAnsi="Cambria Math" w:cs="Times New Roman"/>
                          <w:color w:val="131413"/>
                          <w:sz w:val="20"/>
                          <w:szCs w:val="20"/>
                          <w:lang w:val="en-US"/>
                        </w:rPr>
                        <m:t>E</m:t>
                      </m:r>
                    </m:e>
                    <m:sub>
                      <m:r>
                        <w:rPr>
                          <w:rFonts w:ascii="Cambria Math" w:hAnsi="Cambria Math" w:cs="Times New Roman"/>
                          <w:color w:val="131413"/>
                          <w:sz w:val="20"/>
                          <w:szCs w:val="20"/>
                          <w:lang w:val="en-US"/>
                        </w:rPr>
                        <m:t xml:space="preserve">p </m:t>
                      </m:r>
                    </m:sub>
                  </m:sSub>
                  <m:ctrlPr>
                    <w:rPr>
                      <w:rFonts w:ascii="Cambria Math" w:hAnsi="Cambria Math" w:cs="Times New Roman"/>
                      <w:i/>
                      <w:color w:val="131413"/>
                      <w:sz w:val="20"/>
                      <w:szCs w:val="20"/>
                      <w:lang w:val="en-US"/>
                    </w:rPr>
                  </m:ctrlPr>
                </m:den>
              </m:f>
              <m:ctrlPr>
                <w:rPr>
                  <w:rFonts w:ascii="Cambria Math" w:hAnsi="Cambria Math" w:cs="Times New Roman"/>
                  <w:i/>
                  <w:color w:val="131413"/>
                  <w:sz w:val="20"/>
                  <w:szCs w:val="20"/>
                  <w:lang w:val="en-US"/>
                </w:rPr>
              </m:ctrlPr>
            </m:e>
          </m:d>
          <m:r>
            <w:rPr>
              <w:rFonts w:ascii="Cambria Math" w:hAnsi="Cambria Math" w:cs="Times New Roman"/>
              <w:color w:val="131413"/>
              <w:sz w:val="20"/>
              <w:szCs w:val="20"/>
              <w:lang w:val="en-US"/>
            </w:rPr>
            <m:t>=</m:t>
          </m:r>
          <m:d>
            <m:dPr>
              <m:begChr m:val="|"/>
              <m:endChr m:val="|"/>
              <m:ctrlPr>
                <w:rPr>
                  <w:rFonts w:ascii="Cambria Math" w:hAnsi="Cambria Math"/>
                  <w:color w:val="131413"/>
                  <w:sz w:val="20"/>
                  <w:szCs w:val="20"/>
                  <w:lang w:val="en-US"/>
                </w:rPr>
              </m:ctrlPr>
            </m:dPr>
            <m:e>
              <m:f>
                <m:fPr>
                  <m:ctrlPr>
                    <w:rPr>
                      <w:rFonts w:ascii="Cambria Math" w:hAnsi="Cambria Math" w:cs="Times New Roman"/>
                      <w:color w:val="131413"/>
                      <w:sz w:val="20"/>
                      <w:szCs w:val="20"/>
                      <w:lang w:val="en-US"/>
                    </w:rPr>
                  </m:ctrlPr>
                </m:fPr>
                <m:num>
                  <m:r>
                    <m:rPr>
                      <m:sty m:val="p"/>
                    </m:rPr>
                    <w:rPr>
                      <w:rFonts w:ascii="Cambria Math" w:hAnsi="Cambria Math" w:cs="Times New Roman"/>
                      <w:color w:val="131413"/>
                      <w:sz w:val="20"/>
                      <w:szCs w:val="20"/>
                      <w:lang w:val="en-US"/>
                    </w:rPr>
                    <m:t>tan(</m:t>
                  </m:r>
                  <m:r>
                    <w:rPr>
                      <w:rFonts w:ascii="Cambria Math" w:hAnsi="Cambria Math"/>
                      <w:sz w:val="24"/>
                      <w:szCs w:val="24"/>
                    </w:rPr>
                    <m:t>α)</m:t>
                  </m:r>
                  <m:r>
                    <m:rPr>
                      <m:sty m:val="p"/>
                    </m:rPr>
                    <w:rPr>
                      <w:rFonts w:ascii="Cambria Math" w:hAnsi="Cambria Math" w:cs="Times New Roman"/>
                      <w:color w:val="131413"/>
                      <w:sz w:val="20"/>
                      <w:szCs w:val="20"/>
                      <w:lang w:val="en-US"/>
                    </w:rPr>
                    <m:t>-</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num>
                <m:den>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den>
              </m:f>
              <m:ctrlPr>
                <w:rPr>
                  <w:rFonts w:ascii="Cambria Math" w:hAnsi="Cambria Math" w:cs="Times New Roman"/>
                  <w:color w:val="131413"/>
                  <w:sz w:val="20"/>
                  <w:szCs w:val="20"/>
                  <w:lang w:val="en-US"/>
                </w:rPr>
              </m:ctrlPr>
            </m:e>
          </m:d>
          <m:r>
            <m:rPr>
              <m:sty m:val="p"/>
            </m:rPr>
            <w:rPr>
              <w:rFonts w:ascii="Cambria Math" w:hAnsi="Cambria Math" w:cs="Times New Roman"/>
              <w:color w:val="131413"/>
              <w:sz w:val="20"/>
              <w:szCs w:val="20"/>
              <w:lang w:val="en-US"/>
            </w:rPr>
            <m:t>+</m:t>
          </m:r>
          <m:sSup>
            <m:sSupPr>
              <m:ctrlPr>
                <w:rPr>
                  <w:rFonts w:ascii="Cambria Math" w:hAnsi="Cambria Math" w:cs="Dutch801BT-Roman"/>
                  <w:i/>
                  <w:sz w:val="24"/>
                  <w:szCs w:val="24"/>
                </w:rPr>
              </m:ctrlPr>
            </m:sSupPr>
            <m:e>
              <m:d>
                <m:dPr>
                  <m:begChr m:val="["/>
                  <m:endChr m:val="]"/>
                  <m:ctrlPr>
                    <w:rPr>
                      <w:rFonts w:ascii="Cambria Math" w:hAnsi="Cambria Math" w:cs="Dutch801BT-Roman"/>
                      <w:i/>
                      <w:sz w:val="24"/>
                      <w:szCs w:val="24"/>
                      <w:lang w:val="en-US"/>
                    </w:rPr>
                  </m:ctrlPr>
                </m:dPr>
                <m:e>
                  <m:r>
                    <w:rPr>
                      <w:rFonts w:ascii="Cambria Math" w:hAnsi="Cambria Math" w:cs="Dutch801BT-Roman"/>
                      <w:sz w:val="24"/>
                      <w:szCs w:val="24"/>
                    </w:rPr>
                    <m:t>abs</m:t>
                  </m:r>
                  <m:d>
                    <m:dPr>
                      <m:ctrlPr>
                        <w:rPr>
                          <w:rFonts w:ascii="Cambria Math" w:hAnsi="Cambria Math" w:cs="Dutch801BT-Roman"/>
                          <w:i/>
                          <w:sz w:val="24"/>
                          <w:szCs w:val="24"/>
                        </w:rPr>
                      </m:ctrlPr>
                    </m:dPr>
                    <m:e>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e>
                  </m:d>
                </m:e>
              </m:d>
            </m:e>
            <m:sup>
              <m:r>
                <w:rPr>
                  <w:rFonts w:ascii="Cambria Math" w:hAnsi="Cambria Math" w:cs="Dutch801BT-Roman"/>
                  <w:sz w:val="24"/>
                  <w:szCs w:val="24"/>
                  <w:lang w:val="en-US"/>
                </w:rPr>
                <m:t>-1</m:t>
              </m:r>
            </m:sup>
          </m:sSup>
          <m:r>
            <w:rPr>
              <w:rFonts w:ascii="Cambria Math" w:hAnsi="Cambria Math" w:cs="Dutch801BT-Roman"/>
              <w:sz w:val="24"/>
              <w:szCs w:val="24"/>
            </w:rPr>
            <m:t xml:space="preserve">                                        (10)</m:t>
          </m:r>
        </m:oMath>
      </m:oMathPara>
    </w:p>
    <w:p w:rsidR="00F52388" w:rsidRPr="00F52388" w:rsidRDefault="00B56DA1" w:rsidP="00F52388">
      <w:pPr>
        <w:spacing w:after="240" w:line="360" w:lineRule="auto"/>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remembering that</w:t>
      </w:r>
      <w:r w:rsidR="006B56F1" w:rsidRPr="00FE3CB5">
        <w:rPr>
          <w:rFonts w:ascii="Garamond" w:hAnsi="Garamond" w:cs="CMR12"/>
          <w:sz w:val="20"/>
          <w:szCs w:val="20"/>
          <w:lang w:val="en-US"/>
        </w:rPr>
        <w:t xml:space="preserve"> </w:t>
      </w:r>
      <w:r w:rsidR="006B56F1" w:rsidRPr="00236002">
        <w:rPr>
          <w:rFonts w:ascii="Symbol" w:hAnsi="Symbol" w:cs="CMR12"/>
          <w:i/>
          <w:sz w:val="20"/>
          <w:szCs w:val="20"/>
        </w:rPr>
        <w:t></w:t>
      </w:r>
      <w:r w:rsidR="006B56F1" w:rsidRPr="00FE3CB5">
        <w:rPr>
          <w:rFonts w:ascii="Times New Roman" w:hAnsi="Times New Roman" w:cs="Times New Roman"/>
          <w:sz w:val="20"/>
          <w:szCs w:val="20"/>
          <w:vertAlign w:val="subscript"/>
          <w:lang w:val="en-US"/>
        </w:rPr>
        <w:t>Z</w:t>
      </w:r>
      <w:r w:rsidR="006B56F1" w:rsidRPr="00FE3CB5">
        <w:rPr>
          <w:rFonts w:ascii="Times New Roman" w:hAnsi="Times New Roman" w:cs="Times New Roman"/>
          <w:sz w:val="20"/>
          <w:szCs w:val="20"/>
          <w:vertAlign w:val="superscript"/>
          <w:lang w:val="en-US"/>
        </w:rPr>
        <w:t>ap</w:t>
      </w:r>
      <w:r w:rsidR="006B56F1" w:rsidRPr="00FE3CB5">
        <w:rPr>
          <w:rFonts w:ascii="Garamond" w:hAnsi="Garamond" w:cs="CMR12"/>
          <w:sz w:val="20"/>
          <w:szCs w:val="20"/>
          <w:lang w:val="en-US"/>
        </w:rPr>
        <w:t>/</w:t>
      </w:r>
      <w:r w:rsidR="006B56F1" w:rsidRPr="00236002">
        <w:rPr>
          <w:rFonts w:ascii="Symbol" w:hAnsi="Symbol" w:cs="CMR12"/>
          <w:i/>
          <w:sz w:val="20"/>
          <w:szCs w:val="20"/>
        </w:rPr>
        <w:t></w:t>
      </w:r>
      <w:r w:rsidR="006B56F1" w:rsidRPr="00FE3CB5">
        <w:rPr>
          <w:rFonts w:ascii="Times New Roman" w:hAnsi="Times New Roman" w:cs="Times New Roman"/>
          <w:sz w:val="20"/>
          <w:szCs w:val="20"/>
          <w:vertAlign w:val="subscript"/>
          <w:lang w:val="en-US"/>
        </w:rPr>
        <w:t>H</w:t>
      </w:r>
      <w:r w:rsidR="006B56F1" w:rsidRPr="00FE3CB5">
        <w:rPr>
          <w:rFonts w:ascii="Times New Roman" w:hAnsi="Times New Roman" w:cs="Times New Roman"/>
          <w:sz w:val="20"/>
          <w:szCs w:val="20"/>
          <w:vertAlign w:val="superscript"/>
          <w:lang w:val="en-US"/>
        </w:rPr>
        <w:t>ap</w:t>
      </w:r>
      <w:r w:rsidR="00BE76D5" w:rsidRPr="00FE3CB5">
        <w:rPr>
          <w:rFonts w:ascii="Garamond" w:hAnsi="Garamond" w:cs="CMR12"/>
          <w:sz w:val="20"/>
          <w:szCs w:val="20"/>
          <w:lang w:val="en-US"/>
        </w:rPr>
        <w:t xml:space="preserve"> </w:t>
      </w:r>
      <w:r w:rsidR="002365BC">
        <w:rPr>
          <w:rFonts w:ascii="Times New Roman" w:hAnsi="Times New Roman" w:cs="Times New Roman"/>
          <w:sz w:val="20"/>
          <w:szCs w:val="20"/>
          <w:lang w:val="en-US"/>
        </w:rPr>
        <w:t>=</w:t>
      </w:r>
      <w:r w:rsidR="00BE76D5" w:rsidRPr="00FE3CB5">
        <w:rPr>
          <w:rFonts w:ascii="Times New Roman" w:hAnsi="Times New Roman" w:cs="Times New Roman"/>
          <w:sz w:val="20"/>
          <w:szCs w:val="20"/>
          <w:lang w:val="en-US"/>
        </w:rPr>
        <w:t xml:space="preserve"> </w:t>
      </w:r>
      <w:r w:rsidR="00001CF9">
        <w:rPr>
          <w:rFonts w:ascii="Times New Roman" w:hAnsi="Times New Roman" w:cs="Times New Roman"/>
          <w:sz w:val="20"/>
          <w:szCs w:val="20"/>
          <w:lang w:val="en-US"/>
        </w:rPr>
        <w:t>tan</w:t>
      </w:r>
      <w:r w:rsidR="00BE76D5" w:rsidRPr="00FE3CB5">
        <w:rPr>
          <w:rFonts w:ascii="Garamond" w:hAnsi="Garamond" w:cs="CMR12"/>
          <w:sz w:val="20"/>
          <w:szCs w:val="20"/>
          <w:lang w:val="en-US"/>
        </w:rPr>
        <w:t xml:space="preserve"> </w:t>
      </w:r>
      <w:r w:rsidR="006B56F1" w:rsidRPr="00FE3CB5">
        <w:rPr>
          <w:rFonts w:ascii="Garamond" w:hAnsi="Garamond" w:cs="CMR12"/>
          <w:sz w:val="20"/>
          <w:szCs w:val="20"/>
          <w:lang w:val="en-US"/>
        </w:rPr>
        <w:t>(</w:t>
      </w:r>
      <w:r w:rsidR="00255527" w:rsidRPr="00236002">
        <w:rPr>
          <w:rFonts w:ascii="Symbol" w:hAnsi="Symbol" w:cs="CMR12"/>
          <w:i/>
          <w:sz w:val="20"/>
          <w:szCs w:val="20"/>
        </w:rPr>
        <w:t></w:t>
      </w:r>
      <w:r w:rsidR="00F3372C">
        <w:rPr>
          <w:rFonts w:ascii="Symbol" w:hAnsi="Symbol" w:cs="CMR12"/>
          <w:i/>
          <w:sz w:val="20"/>
          <w:szCs w:val="20"/>
        </w:rPr>
        <w:t></w:t>
      </w:r>
      <w:r w:rsidR="00255527" w:rsidRPr="00FE3CB5">
        <w:rPr>
          <w:rFonts w:ascii="Garamond" w:hAnsi="Garamond" w:cs="CMR12"/>
          <w:sz w:val="20"/>
          <w:szCs w:val="20"/>
          <w:lang w:val="en-US"/>
        </w:rPr>
        <w:t>)</w:t>
      </w:r>
      <w:r>
        <w:rPr>
          <w:rFonts w:ascii="Garamond" w:hAnsi="Garamond" w:cs="CMR12"/>
          <w:sz w:val="20"/>
          <w:szCs w:val="20"/>
          <w:lang w:val="en-US"/>
        </w:rPr>
        <w:t xml:space="preserve"> </w:t>
      </w:r>
      <w:r w:rsidRPr="00B3531C">
        <w:rPr>
          <w:rFonts w:ascii="Times New Roman" w:hAnsi="Times New Roman" w:cs="Times New Roman"/>
          <w:sz w:val="20"/>
          <w:szCs w:val="20"/>
          <w:lang w:val="en-US"/>
        </w:rPr>
        <w:t>and</w:t>
      </w:r>
      <w:r>
        <w:rPr>
          <w:rFonts w:ascii="Garamond" w:hAnsi="Garamond" w:cs="CMR12"/>
          <w:sz w:val="20"/>
          <w:szCs w:val="20"/>
          <w:lang w:val="en-US"/>
        </w:rPr>
        <w:t xml:space="preserve"> </w:t>
      </w:r>
      <w:r w:rsidRPr="00236002">
        <w:rPr>
          <w:rFonts w:ascii="Symbol" w:hAnsi="Symbol" w:cs="CMR12"/>
          <w:i/>
          <w:sz w:val="20"/>
          <w:szCs w:val="20"/>
        </w:rPr>
        <w:t></w:t>
      </w:r>
      <w:r w:rsidRPr="00FE3CB5">
        <w:rPr>
          <w:rFonts w:ascii="Times New Roman" w:hAnsi="Times New Roman" w:cs="Times New Roman"/>
          <w:sz w:val="20"/>
          <w:szCs w:val="20"/>
          <w:vertAlign w:val="subscript"/>
          <w:lang w:val="en-US"/>
        </w:rPr>
        <w:t>Z</w:t>
      </w:r>
      <w:r w:rsidRPr="00FE3CB5">
        <w:rPr>
          <w:rFonts w:ascii="Garamond" w:hAnsi="Garamond" w:cs="CMR12"/>
          <w:sz w:val="20"/>
          <w:szCs w:val="20"/>
          <w:lang w:val="en-US"/>
        </w:rPr>
        <w:t>/</w:t>
      </w:r>
      <w:r w:rsidRPr="00236002">
        <w:rPr>
          <w:rFonts w:ascii="Symbol" w:hAnsi="Symbol" w:cs="CMR12"/>
          <w:i/>
          <w:sz w:val="20"/>
          <w:szCs w:val="20"/>
        </w:rPr>
        <w:t></w:t>
      </w:r>
      <w:r w:rsidRPr="00FE3CB5">
        <w:rPr>
          <w:rFonts w:ascii="Times New Roman" w:hAnsi="Times New Roman" w:cs="Times New Roman"/>
          <w:sz w:val="20"/>
          <w:szCs w:val="20"/>
          <w:vertAlign w:val="subscript"/>
          <w:lang w:val="en-US"/>
        </w:rPr>
        <w:t>H</w:t>
      </w:r>
      <w:r w:rsidRPr="00FE3CB5">
        <w:rPr>
          <w:rFonts w:ascii="Garamond" w:hAnsi="Garamond" w:cs="CMR12"/>
          <w:sz w:val="20"/>
          <w:szCs w:val="20"/>
          <w:lang w:val="en-US"/>
        </w:rPr>
        <w:t xml:space="preserve"> </w:t>
      </w:r>
      <w:r>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w:t>
      </w:r>
      <w:r>
        <w:rPr>
          <w:rFonts w:ascii="Times New Roman" w:hAnsi="Times New Roman" w:cs="Times New Roman"/>
          <w:sz w:val="20"/>
          <w:szCs w:val="20"/>
          <w:lang w:val="en-US"/>
        </w:rPr>
        <w:t>cot</w:t>
      </w:r>
      <w:r w:rsidRPr="00FE3CB5">
        <w:rPr>
          <w:rFonts w:ascii="Garamond" w:hAnsi="Garamond" w:cs="CMR12"/>
          <w:sz w:val="20"/>
          <w:szCs w:val="20"/>
          <w:lang w:val="en-US"/>
        </w:rPr>
        <w:t xml:space="preserve"> (</w:t>
      </w:r>
      <w:r>
        <w:rPr>
          <w:rFonts w:ascii="Symbol" w:hAnsi="Symbol" w:cs="CMR12"/>
          <w:i/>
          <w:sz w:val="20"/>
          <w:szCs w:val="20"/>
        </w:rPr>
        <w:t></w:t>
      </w:r>
      <w:r>
        <w:rPr>
          <w:rFonts w:ascii="Symbol" w:hAnsi="Symbol" w:cs="CMR12"/>
          <w:i/>
          <w:sz w:val="20"/>
          <w:szCs w:val="20"/>
        </w:rPr>
        <w:t></w:t>
      </w:r>
      <w:r w:rsidRPr="00FE3CB5">
        <w:rPr>
          <w:rFonts w:ascii="Garamond" w:hAnsi="Garamond" w:cs="CMR12"/>
          <w:sz w:val="20"/>
          <w:szCs w:val="20"/>
          <w:lang w:val="en-US"/>
        </w:rPr>
        <w:t>)</w:t>
      </w:r>
      <w:r w:rsidR="00255527" w:rsidRPr="00FE3CB5">
        <w:rPr>
          <w:rFonts w:ascii="Garamond" w:hAnsi="Garamond" w:cs="CMR12"/>
          <w:sz w:val="20"/>
          <w:szCs w:val="20"/>
          <w:lang w:val="en-US"/>
        </w:rPr>
        <w:t xml:space="preserve">. </w:t>
      </w:r>
      <w:r w:rsidR="00E22E26" w:rsidRPr="00B3531C">
        <w:rPr>
          <w:rFonts w:ascii="Times New Roman" w:hAnsi="Times New Roman" w:cs="Times New Roman"/>
          <w:sz w:val="20"/>
          <w:szCs w:val="20"/>
          <w:lang w:val="en-US"/>
        </w:rPr>
        <w:t xml:space="preserve">Note that, under the above assumptions, the </w:t>
      </w:r>
      <w:r w:rsidR="00437870" w:rsidRPr="00B3531C">
        <w:rPr>
          <w:rFonts w:ascii="Times New Roman" w:hAnsi="Times New Roman" w:cs="Times New Roman"/>
          <w:i/>
          <w:sz w:val="20"/>
          <w:szCs w:val="20"/>
          <w:lang w:val="en-US"/>
        </w:rPr>
        <w:t xml:space="preserve">MF </w:t>
      </w:r>
      <w:r w:rsidR="00E22E26" w:rsidRPr="00B3531C">
        <w:rPr>
          <w:rFonts w:ascii="Times New Roman" w:hAnsi="Times New Roman" w:cs="Times New Roman"/>
          <w:sz w:val="20"/>
          <w:szCs w:val="20"/>
          <w:lang w:val="en-US"/>
        </w:rPr>
        <w:t xml:space="preserve">relative error does not depend on the wavenumber </w:t>
      </w:r>
      <w:r w:rsidR="00437870" w:rsidRPr="00B3531C">
        <w:rPr>
          <w:rFonts w:ascii="Times New Roman" w:hAnsi="Times New Roman" w:cs="Times New Roman"/>
          <w:sz w:val="20"/>
          <w:szCs w:val="20"/>
          <w:lang w:val="en-US"/>
        </w:rPr>
        <w:t xml:space="preserve">bounds </w:t>
      </w:r>
      <w:r w:rsidR="00E22E26" w:rsidRPr="00B3531C">
        <w:rPr>
          <w:rFonts w:ascii="Times New Roman" w:hAnsi="Times New Roman" w:cs="Times New Roman"/>
          <w:sz w:val="20"/>
          <w:szCs w:val="20"/>
          <w:lang w:val="en-US"/>
        </w:rPr>
        <w:t>nor on the wavenumber width of the GW packet considered.</w:t>
      </w:r>
      <w:r w:rsidR="00E22E26">
        <w:rPr>
          <w:rFonts w:ascii="Garamond" w:hAnsi="Garamond" w:cs="CMR12"/>
          <w:sz w:val="20"/>
          <w:szCs w:val="20"/>
          <w:lang w:val="en-US"/>
        </w:rPr>
        <w:t xml:space="preserve"> </w:t>
      </w:r>
      <w:r w:rsidR="00437870">
        <w:rPr>
          <w:rFonts w:ascii="Times New Roman" w:hAnsi="Times New Roman" w:cs="Times New Roman"/>
          <w:sz w:val="20"/>
          <w:szCs w:val="20"/>
          <w:lang w:val="en-US"/>
        </w:rPr>
        <w:t>Note that</w:t>
      </w:r>
      <w:r w:rsidR="00255527" w:rsidRPr="00FE3CB5">
        <w:rPr>
          <w:rFonts w:ascii="Times New Roman" w:hAnsi="Times New Roman" w:cs="Times New Roman"/>
          <w:i/>
          <w:sz w:val="20"/>
          <w:szCs w:val="20"/>
          <w:lang w:val="en-US"/>
        </w:rPr>
        <w:t xml:space="preserve"> </w:t>
      </w:r>
      <w:r w:rsidR="00052626" w:rsidRPr="00FE3CB5">
        <w:rPr>
          <w:rFonts w:ascii="Times New Roman" w:hAnsi="Times New Roman" w:cs="Times New Roman"/>
          <w:sz w:val="20"/>
          <w:szCs w:val="20"/>
          <w:lang w:val="en-US"/>
        </w:rPr>
        <w:t>a</w:t>
      </w:r>
      <w:r w:rsidR="00F52388">
        <w:rPr>
          <w:rFonts w:ascii="Times New Roman" w:hAnsi="Times New Roman" w:cs="Times New Roman"/>
          <w:sz w:val="20"/>
          <w:szCs w:val="20"/>
          <w:lang w:val="en-US"/>
        </w:rPr>
        <w:t xml:space="preserve">n </w:t>
      </w:r>
      <w:r w:rsidR="002365BC">
        <w:rPr>
          <w:rFonts w:ascii="Times New Roman" w:hAnsi="Times New Roman" w:cs="Times New Roman"/>
          <w:sz w:val="20"/>
          <w:szCs w:val="20"/>
          <w:lang w:val="en-US"/>
        </w:rPr>
        <w:t>erroneous</w:t>
      </w:r>
      <w:r w:rsidR="00052626" w:rsidRPr="00FE3CB5">
        <w:rPr>
          <w:rFonts w:ascii="Times New Roman" w:hAnsi="Times New Roman" w:cs="Times New Roman"/>
          <w:sz w:val="20"/>
          <w:szCs w:val="20"/>
          <w:lang w:val="en-US"/>
        </w:rPr>
        <w:t xml:space="preserve"> </w:t>
      </w:r>
      <w:r w:rsidR="006B56F1" w:rsidRPr="00FE3CB5">
        <w:rPr>
          <w:rFonts w:ascii="Times New Roman" w:hAnsi="Times New Roman" w:cs="Times New Roman"/>
          <w:sz w:val="20"/>
          <w:szCs w:val="20"/>
          <w:lang w:val="en-US"/>
        </w:rPr>
        <w:t xml:space="preserve">replacement </w:t>
      </w:r>
      <w:r w:rsidR="00255527" w:rsidRPr="00FE3CB5">
        <w:rPr>
          <w:rFonts w:ascii="Times New Roman" w:hAnsi="Times New Roman" w:cs="Times New Roman"/>
          <w:sz w:val="20"/>
          <w:szCs w:val="20"/>
          <w:lang w:val="en-US"/>
        </w:rPr>
        <w:t xml:space="preserve">in </w:t>
      </w:r>
      <w:r w:rsidR="003F0FFF" w:rsidRPr="00FE3CB5">
        <w:rPr>
          <w:rFonts w:ascii="Times New Roman" w:hAnsi="Times New Roman" w:cs="Times New Roman"/>
          <w:sz w:val="20"/>
          <w:szCs w:val="20"/>
          <w:lang w:val="en-US"/>
        </w:rPr>
        <w:t>E</w:t>
      </w:r>
      <w:r w:rsidR="00731B30" w:rsidRPr="00FE3CB5">
        <w:rPr>
          <w:rFonts w:ascii="Times New Roman" w:hAnsi="Times New Roman" w:cs="Times New Roman"/>
          <w:sz w:val="20"/>
          <w:szCs w:val="20"/>
          <w:lang w:val="en-US"/>
        </w:rPr>
        <w:t xml:space="preserve">q. </w:t>
      </w:r>
      <w:r w:rsidR="007A2104" w:rsidRPr="00FE3CB5">
        <w:rPr>
          <w:rFonts w:ascii="Times New Roman" w:hAnsi="Times New Roman" w:cs="Times New Roman"/>
          <w:sz w:val="20"/>
          <w:szCs w:val="20"/>
          <w:lang w:val="en-US"/>
        </w:rPr>
        <w:t>(</w:t>
      </w:r>
      <w:r w:rsidR="00E759C8">
        <w:rPr>
          <w:rFonts w:ascii="Times New Roman" w:hAnsi="Times New Roman" w:cs="Times New Roman"/>
          <w:sz w:val="20"/>
          <w:szCs w:val="20"/>
          <w:lang w:val="en-US"/>
        </w:rPr>
        <w:t>9</w:t>
      </w:r>
      <w:r w:rsidR="00255527" w:rsidRPr="00FE3CB5">
        <w:rPr>
          <w:rFonts w:ascii="Times New Roman" w:hAnsi="Times New Roman" w:cs="Times New Roman"/>
          <w:sz w:val="20"/>
          <w:szCs w:val="20"/>
          <w:lang w:val="en-US"/>
        </w:rPr>
        <w:t xml:space="preserve">) </w:t>
      </w:r>
      <w:r w:rsidR="00BE76D5" w:rsidRPr="00FE3CB5">
        <w:rPr>
          <w:rFonts w:ascii="Times New Roman" w:hAnsi="Times New Roman" w:cs="Times New Roman"/>
          <w:sz w:val="20"/>
          <w:szCs w:val="20"/>
          <w:lang w:val="en-US"/>
        </w:rPr>
        <w:t xml:space="preserve">of </w:t>
      </w:r>
      <w:r w:rsidR="006B56F1" w:rsidRPr="00FE3CB5">
        <w:rPr>
          <w:rFonts w:ascii="Times New Roman" w:hAnsi="Times New Roman" w:cs="Times New Roman"/>
          <w:sz w:val="20"/>
          <w:szCs w:val="20"/>
          <w:lang w:val="en-US"/>
        </w:rPr>
        <w:t xml:space="preserve">apparent </w:t>
      </w:r>
      <w:r w:rsidR="00BE76D5" w:rsidRPr="00FE3CB5">
        <w:rPr>
          <w:rFonts w:ascii="Times New Roman" w:hAnsi="Times New Roman" w:cs="Times New Roman"/>
          <w:sz w:val="20"/>
          <w:szCs w:val="20"/>
          <w:lang w:val="en-US"/>
        </w:rPr>
        <w:t xml:space="preserve">instead of real </w:t>
      </w:r>
      <w:r w:rsidR="00DD61B7" w:rsidRPr="00FE3CB5">
        <w:rPr>
          <w:rFonts w:ascii="Times New Roman" w:hAnsi="Times New Roman" w:cs="Times New Roman"/>
          <w:sz w:val="20"/>
          <w:szCs w:val="20"/>
          <w:lang w:val="en-US"/>
        </w:rPr>
        <w:t>w</w:t>
      </w:r>
      <w:r w:rsidR="00EE0C9A" w:rsidRPr="00FE3CB5">
        <w:rPr>
          <w:rFonts w:ascii="Times New Roman" w:hAnsi="Times New Roman" w:cs="Times New Roman"/>
          <w:sz w:val="20"/>
          <w:szCs w:val="20"/>
          <w:lang w:val="en-US"/>
        </w:rPr>
        <w:t>a</w:t>
      </w:r>
      <w:r w:rsidR="00DD61B7" w:rsidRPr="00FE3CB5">
        <w:rPr>
          <w:rFonts w:ascii="Times New Roman" w:hAnsi="Times New Roman" w:cs="Times New Roman"/>
          <w:sz w:val="20"/>
          <w:szCs w:val="20"/>
          <w:lang w:val="en-US"/>
        </w:rPr>
        <w:t>velength</w:t>
      </w:r>
      <w:r w:rsidR="007A2104" w:rsidRPr="00FE3CB5">
        <w:rPr>
          <w:rFonts w:ascii="Times New Roman" w:hAnsi="Times New Roman" w:cs="Times New Roman"/>
          <w:sz w:val="20"/>
          <w:szCs w:val="20"/>
          <w:lang w:val="en-US"/>
        </w:rPr>
        <w:t xml:space="preserve">s, would absurdly lead to the </w:t>
      </w:r>
      <w:r w:rsidR="00F52388">
        <w:rPr>
          <w:rFonts w:ascii="Times New Roman" w:hAnsi="Times New Roman" w:cs="Times New Roman"/>
          <w:sz w:val="20"/>
          <w:szCs w:val="20"/>
          <w:lang w:val="en-US"/>
        </w:rPr>
        <w:t>conclusion</w:t>
      </w:r>
      <w:r w:rsidR="006B56F1" w:rsidRPr="00FE3CB5">
        <w:rPr>
          <w:rFonts w:ascii="Times New Roman" w:hAnsi="Times New Roman" w:cs="Times New Roman"/>
          <w:sz w:val="20"/>
          <w:szCs w:val="20"/>
          <w:lang w:val="en-US"/>
        </w:rPr>
        <w:t xml:space="preserve"> that </w:t>
      </w:r>
      <w:r w:rsidR="00052626" w:rsidRPr="00FE3CB5">
        <w:rPr>
          <w:rFonts w:ascii="Times New Roman" w:hAnsi="Times New Roman" w:cs="Times New Roman"/>
          <w:sz w:val="20"/>
          <w:szCs w:val="20"/>
          <w:lang w:val="en-US"/>
        </w:rPr>
        <w:t xml:space="preserve">the </w:t>
      </w:r>
      <w:r w:rsidR="00DD61B7" w:rsidRPr="00FE3CB5">
        <w:rPr>
          <w:rFonts w:ascii="Times New Roman" w:hAnsi="Times New Roman" w:cs="Times New Roman"/>
          <w:i/>
          <w:sz w:val="20"/>
          <w:szCs w:val="20"/>
          <w:lang w:val="en-US"/>
        </w:rPr>
        <w:t>MF</w:t>
      </w:r>
      <w:r w:rsidR="00DD61B7" w:rsidRPr="00FE3CB5">
        <w:rPr>
          <w:rFonts w:ascii="Times New Roman" w:hAnsi="Times New Roman" w:cs="Times New Roman"/>
          <w:sz w:val="20"/>
          <w:szCs w:val="20"/>
          <w:lang w:val="en-US"/>
        </w:rPr>
        <w:t xml:space="preserve"> </w:t>
      </w:r>
      <w:r w:rsidR="002365BC">
        <w:rPr>
          <w:rFonts w:ascii="Times New Roman" w:hAnsi="Times New Roman" w:cs="Times New Roman"/>
          <w:sz w:val="20"/>
          <w:szCs w:val="20"/>
          <w:lang w:val="en-US"/>
        </w:rPr>
        <w:t>would depend on</w:t>
      </w:r>
      <w:r w:rsidR="002F6BB9" w:rsidRPr="00FE3CB5">
        <w:rPr>
          <w:rFonts w:ascii="Times New Roman" w:hAnsi="Times New Roman" w:cs="Times New Roman"/>
          <w:sz w:val="20"/>
          <w:szCs w:val="20"/>
          <w:lang w:val="en-US"/>
        </w:rPr>
        <w:t xml:space="preserve"> </w:t>
      </w:r>
      <w:r w:rsidR="006B56F1" w:rsidRPr="00FE3CB5">
        <w:rPr>
          <w:rFonts w:ascii="Times New Roman" w:hAnsi="Times New Roman" w:cs="Times New Roman"/>
          <w:sz w:val="20"/>
          <w:szCs w:val="20"/>
          <w:lang w:val="en-US"/>
        </w:rPr>
        <w:t xml:space="preserve">the geometry of the sounding path. </w:t>
      </w:r>
    </w:p>
    <w:p w:rsidR="00E22E26" w:rsidRPr="005A506E" w:rsidRDefault="007205A1" w:rsidP="0010043C">
      <w:pPr>
        <w:spacing w:after="240" w:line="360" w:lineRule="auto"/>
        <w:jc w:val="both"/>
        <w:rPr>
          <w:rFonts w:ascii="Times New Roman" w:hAnsi="Times New Roman" w:cs="Times New Roman"/>
          <w:sz w:val="20"/>
          <w:szCs w:val="20"/>
          <w:lang w:val="en-US"/>
        </w:rPr>
      </w:pPr>
      <w:r w:rsidRPr="00FE3CB5">
        <w:rPr>
          <w:rFonts w:ascii="Times New Roman" w:eastAsia="Times New Roman" w:hAnsi="Times New Roman" w:cs="Times New Roman"/>
          <w:sz w:val="20"/>
          <w:szCs w:val="20"/>
          <w:lang w:val="en-US" w:eastAsia="es-AR"/>
        </w:rPr>
        <w:t xml:space="preserve">To provide a </w:t>
      </w:r>
      <w:r w:rsidR="005A506E">
        <w:rPr>
          <w:rFonts w:ascii="Times New Roman" w:eastAsia="Times New Roman" w:hAnsi="Times New Roman" w:cs="Times New Roman"/>
          <w:sz w:val="20"/>
          <w:szCs w:val="20"/>
          <w:lang w:val="en-US" w:eastAsia="es-AR"/>
        </w:rPr>
        <w:t>measure</w:t>
      </w:r>
      <w:r w:rsidRPr="00FE3CB5">
        <w:rPr>
          <w:rFonts w:ascii="Times New Roman" w:eastAsia="Times New Roman" w:hAnsi="Times New Roman" w:cs="Times New Roman"/>
          <w:sz w:val="20"/>
          <w:szCs w:val="20"/>
          <w:lang w:val="en-US" w:eastAsia="es-AR"/>
        </w:rPr>
        <w:t xml:space="preserve"> of the distortion in </w:t>
      </w:r>
      <w:r w:rsidRPr="00FE3CB5">
        <w:rPr>
          <w:rFonts w:ascii="Times New Roman" w:eastAsia="Times New Roman" w:hAnsi="Times New Roman" w:cs="Times New Roman"/>
          <w:i/>
          <w:sz w:val="20"/>
          <w:szCs w:val="20"/>
          <w:lang w:val="en-US" w:eastAsia="es-AR"/>
        </w:rPr>
        <w:t>MF</w:t>
      </w:r>
      <w:r w:rsidRPr="00FE3CB5">
        <w:rPr>
          <w:rFonts w:ascii="Times New Roman" w:eastAsia="Times New Roman" w:hAnsi="Times New Roman" w:cs="Times New Roman"/>
          <w:sz w:val="20"/>
          <w:szCs w:val="20"/>
          <w:lang w:val="en-US" w:eastAsia="es-AR"/>
        </w:rPr>
        <w:t xml:space="preserve"> </w:t>
      </w:r>
      <w:r w:rsidR="0001666A">
        <w:rPr>
          <w:rFonts w:ascii="Times New Roman" w:eastAsia="Times New Roman" w:hAnsi="Times New Roman" w:cs="Times New Roman"/>
          <w:sz w:val="20"/>
          <w:szCs w:val="20"/>
          <w:lang w:val="en-US" w:eastAsia="es-AR"/>
        </w:rPr>
        <w:t>from</w:t>
      </w:r>
      <w:r w:rsidRPr="00FE3CB5">
        <w:rPr>
          <w:rFonts w:ascii="Times New Roman" w:eastAsia="Times New Roman" w:hAnsi="Times New Roman" w:cs="Times New Roman"/>
          <w:sz w:val="20"/>
          <w:szCs w:val="20"/>
          <w:lang w:val="en-US" w:eastAsia="es-AR"/>
        </w:rPr>
        <w:t xml:space="preserve"> data</w:t>
      </w:r>
      <w:r w:rsidR="0001666A">
        <w:rPr>
          <w:rFonts w:ascii="Times New Roman" w:eastAsia="Times New Roman" w:hAnsi="Times New Roman" w:cs="Times New Roman"/>
          <w:sz w:val="20"/>
          <w:szCs w:val="20"/>
          <w:lang w:val="en-US" w:eastAsia="es-AR"/>
        </w:rPr>
        <w:t xml:space="preserve"> retrieved during a </w:t>
      </w:r>
      <w:r w:rsidR="00F52388">
        <w:rPr>
          <w:rFonts w:ascii="Times New Roman" w:eastAsia="Times New Roman" w:hAnsi="Times New Roman" w:cs="Times New Roman"/>
          <w:sz w:val="20"/>
          <w:szCs w:val="20"/>
          <w:lang w:val="en-US" w:eastAsia="es-AR"/>
        </w:rPr>
        <w:t xml:space="preserve">specific </w:t>
      </w:r>
      <w:r w:rsidR="005A506E">
        <w:rPr>
          <w:rFonts w:ascii="Times New Roman" w:eastAsia="Times New Roman" w:hAnsi="Times New Roman" w:cs="Times New Roman"/>
          <w:sz w:val="20"/>
          <w:szCs w:val="20"/>
          <w:lang w:val="en-US" w:eastAsia="es-AR"/>
        </w:rPr>
        <w:t xml:space="preserve">slanted </w:t>
      </w:r>
      <w:r w:rsidR="0001666A">
        <w:rPr>
          <w:rFonts w:ascii="Times New Roman" w:eastAsia="Times New Roman" w:hAnsi="Times New Roman" w:cs="Times New Roman"/>
          <w:sz w:val="20"/>
          <w:szCs w:val="20"/>
          <w:lang w:val="en-US" w:eastAsia="es-AR"/>
        </w:rPr>
        <w:t>case study</w:t>
      </w:r>
      <w:r w:rsidRPr="00FE3CB5">
        <w:rPr>
          <w:rFonts w:ascii="Times New Roman" w:eastAsia="Times New Roman" w:hAnsi="Times New Roman" w:cs="Times New Roman"/>
          <w:sz w:val="20"/>
          <w:szCs w:val="20"/>
          <w:lang w:val="en-US" w:eastAsia="es-AR"/>
        </w:rPr>
        <w:t>,</w:t>
      </w:r>
      <w:r w:rsidR="007A23B7" w:rsidRPr="00FE3CB5">
        <w:rPr>
          <w:rFonts w:ascii="Times New Roman" w:hAnsi="Times New Roman" w:cs="Times New Roman"/>
          <w:color w:val="000000"/>
          <w:sz w:val="20"/>
          <w:szCs w:val="20"/>
          <w:lang w:val="en-US"/>
        </w:rPr>
        <w:t xml:space="preserve"> </w:t>
      </w:r>
      <w:r w:rsidR="005A506E">
        <w:rPr>
          <w:rFonts w:ascii="Times New Roman" w:hAnsi="Times New Roman" w:cs="Times New Roman"/>
          <w:color w:val="000000"/>
          <w:sz w:val="20"/>
          <w:szCs w:val="20"/>
          <w:lang w:val="en-US"/>
        </w:rPr>
        <w:t>let us</w:t>
      </w:r>
      <w:r w:rsidR="007A23B7" w:rsidRPr="00FE3CB5">
        <w:rPr>
          <w:rFonts w:ascii="Times New Roman" w:hAnsi="Times New Roman" w:cs="Times New Roman"/>
          <w:color w:val="000000"/>
          <w:sz w:val="20"/>
          <w:szCs w:val="20"/>
          <w:lang w:val="en-US"/>
        </w:rPr>
        <w:t xml:space="preserve"> consider a</w:t>
      </w:r>
      <w:r w:rsidR="005A506E">
        <w:rPr>
          <w:rFonts w:ascii="Times New Roman" w:hAnsi="Times New Roman" w:cs="Times New Roman"/>
          <w:color w:val="000000"/>
          <w:sz w:val="20"/>
          <w:szCs w:val="20"/>
          <w:lang w:val="en-US"/>
        </w:rPr>
        <w:t xml:space="preserve"> GPS RO slanted sounding </w:t>
      </w:r>
      <w:r w:rsidR="007A23B7" w:rsidRPr="00FE3CB5">
        <w:rPr>
          <w:rFonts w:ascii="Times New Roman" w:hAnsi="Times New Roman" w:cs="Times New Roman"/>
          <w:color w:val="000000"/>
          <w:sz w:val="20"/>
          <w:szCs w:val="20"/>
          <w:lang w:val="en-US"/>
        </w:rPr>
        <w:t xml:space="preserve"> close to </w:t>
      </w:r>
      <w:r w:rsidR="00070955">
        <w:rPr>
          <w:rFonts w:ascii="Times New Roman" w:hAnsi="Times New Roman" w:cs="Times New Roman"/>
          <w:color w:val="000000"/>
          <w:sz w:val="20"/>
          <w:szCs w:val="20"/>
          <w:lang w:val="en-US"/>
        </w:rPr>
        <w:t>Andes</w:t>
      </w:r>
      <w:r w:rsidR="007A23B7" w:rsidRPr="00FE3CB5">
        <w:rPr>
          <w:rFonts w:ascii="Times New Roman" w:hAnsi="Times New Roman" w:cs="Times New Roman"/>
          <w:color w:val="000000"/>
          <w:sz w:val="20"/>
          <w:szCs w:val="20"/>
          <w:lang w:val="en-US"/>
        </w:rPr>
        <w:t xml:space="preserve"> mountains anal</w:t>
      </w:r>
      <w:r w:rsidR="002A604A" w:rsidRPr="00FE3CB5">
        <w:rPr>
          <w:rFonts w:ascii="Times New Roman" w:hAnsi="Times New Roman" w:cs="Times New Roman"/>
          <w:color w:val="000000"/>
          <w:sz w:val="20"/>
          <w:szCs w:val="20"/>
          <w:lang w:val="en-US"/>
        </w:rPr>
        <w:t>y</w:t>
      </w:r>
      <w:r w:rsidR="007A23B7" w:rsidRPr="00FE3CB5">
        <w:rPr>
          <w:rFonts w:ascii="Times New Roman" w:hAnsi="Times New Roman" w:cs="Times New Roman"/>
          <w:color w:val="000000"/>
          <w:sz w:val="20"/>
          <w:szCs w:val="20"/>
          <w:lang w:val="en-US"/>
        </w:rPr>
        <w:t>zed in detail by Hierro et al.</w:t>
      </w:r>
      <w:r w:rsidR="007A23B7" w:rsidRPr="00454D31">
        <w:rPr>
          <w:rFonts w:ascii="Times New Roman" w:hAnsi="Times New Roman" w:cs="Times New Roman"/>
          <w:sz w:val="20"/>
          <w:szCs w:val="20"/>
          <w:lang w:val="en-US"/>
        </w:rPr>
        <w:t xml:space="preserve"> (2017</w:t>
      </w:r>
      <w:r w:rsidR="005A506E">
        <w:rPr>
          <w:rFonts w:ascii="Times New Roman" w:hAnsi="Times New Roman" w:cs="Times New Roman"/>
          <w:sz w:val="20"/>
          <w:szCs w:val="20"/>
          <w:lang w:val="en-US"/>
        </w:rPr>
        <w:t>) (</w:t>
      </w:r>
      <w:r w:rsidR="00074937" w:rsidRPr="00454D31">
        <w:rPr>
          <w:rFonts w:ascii="Times New Roman" w:hAnsi="Times New Roman" w:cs="Times New Roman"/>
          <w:sz w:val="20"/>
          <w:szCs w:val="20"/>
          <w:lang w:val="en-US"/>
        </w:rPr>
        <w:t>in what follows</w:t>
      </w:r>
      <w:r w:rsidR="005A506E">
        <w:rPr>
          <w:rFonts w:ascii="Times New Roman" w:hAnsi="Times New Roman" w:cs="Times New Roman"/>
          <w:sz w:val="20"/>
          <w:szCs w:val="20"/>
          <w:lang w:val="en-US"/>
        </w:rPr>
        <w:t>,</w:t>
      </w:r>
      <w:r w:rsidR="00074937" w:rsidRPr="00454D31">
        <w:rPr>
          <w:rFonts w:ascii="Times New Roman" w:hAnsi="Times New Roman" w:cs="Times New Roman"/>
          <w:sz w:val="20"/>
          <w:szCs w:val="20"/>
          <w:lang w:val="en-US"/>
        </w:rPr>
        <w:t xml:space="preserve"> H17</w:t>
      </w:r>
      <w:r w:rsidR="007A23B7" w:rsidRPr="00454D31">
        <w:rPr>
          <w:rFonts w:ascii="Times New Roman" w:hAnsi="Times New Roman" w:cs="Times New Roman"/>
          <w:sz w:val="20"/>
          <w:szCs w:val="20"/>
          <w:lang w:val="en-US"/>
        </w:rPr>
        <w:t>). In th</w:t>
      </w:r>
      <w:r w:rsidR="00074937" w:rsidRPr="00454D31">
        <w:rPr>
          <w:rFonts w:ascii="Times New Roman" w:hAnsi="Times New Roman" w:cs="Times New Roman"/>
          <w:sz w:val="20"/>
          <w:szCs w:val="20"/>
          <w:lang w:val="en-US"/>
        </w:rPr>
        <w:t>at</w:t>
      </w:r>
      <w:r w:rsidR="007A23B7" w:rsidRPr="00454D31">
        <w:rPr>
          <w:rFonts w:ascii="Times New Roman" w:hAnsi="Times New Roman" w:cs="Times New Roman"/>
          <w:sz w:val="20"/>
          <w:szCs w:val="20"/>
          <w:lang w:val="en-US"/>
        </w:rPr>
        <w:t xml:space="preserve"> case study, </w:t>
      </w:r>
      <w:r w:rsidR="007A23B7" w:rsidRPr="00454D31">
        <w:rPr>
          <w:rFonts w:ascii="Times New Roman" w:hAnsi="Times New Roman" w:cs="Times New Roman"/>
          <w:color w:val="000000"/>
          <w:sz w:val="20"/>
          <w:szCs w:val="20"/>
          <w:lang w:val="en-US"/>
        </w:rPr>
        <w:t xml:space="preserve">from a collocation database between RO and cloud data and </w:t>
      </w:r>
      <w:r w:rsidR="002A604A" w:rsidRPr="00454D31">
        <w:rPr>
          <w:rFonts w:ascii="Times New Roman" w:hAnsi="Times New Roman" w:cs="Times New Roman"/>
          <w:color w:val="000000"/>
          <w:sz w:val="20"/>
          <w:szCs w:val="20"/>
          <w:lang w:val="en-US"/>
        </w:rPr>
        <w:t xml:space="preserve">from </w:t>
      </w:r>
      <w:r w:rsidR="001B5AB0" w:rsidRPr="00454D31">
        <w:rPr>
          <w:rFonts w:ascii="Times New Roman" w:hAnsi="Times New Roman" w:cs="Times New Roman"/>
          <w:sz w:val="20"/>
          <w:szCs w:val="20"/>
          <w:lang w:val="en-US"/>
        </w:rPr>
        <w:t>Weather Research and Forecasting (WRF) mesoscale model simulations</w:t>
      </w:r>
      <w:r w:rsidR="007A23B7" w:rsidRPr="00454D31">
        <w:rPr>
          <w:rFonts w:ascii="Times New Roman" w:hAnsi="Times New Roman" w:cs="Times New Roman"/>
          <w:color w:val="000000"/>
          <w:sz w:val="20"/>
          <w:szCs w:val="20"/>
          <w:lang w:val="en-US"/>
        </w:rPr>
        <w:t>, real and apparent vertical wavelengths during COSMIC RO soundings were identified.</w:t>
      </w:r>
      <w:r w:rsidR="001B5AB0" w:rsidRPr="00454D31">
        <w:rPr>
          <w:rFonts w:ascii="Times New Roman" w:hAnsi="Times New Roman" w:cs="Times New Roman"/>
          <w:color w:val="000000"/>
          <w:sz w:val="20"/>
          <w:szCs w:val="20"/>
          <w:lang w:val="en-US"/>
        </w:rPr>
        <w:t xml:space="preserve"> From </w:t>
      </w:r>
      <w:r w:rsidR="002A604A" w:rsidRPr="00454D31">
        <w:rPr>
          <w:rFonts w:ascii="Times New Roman" w:hAnsi="Times New Roman" w:cs="Times New Roman"/>
          <w:color w:val="000000"/>
          <w:sz w:val="20"/>
          <w:szCs w:val="20"/>
          <w:lang w:val="en-US"/>
        </w:rPr>
        <w:t>the</w:t>
      </w:r>
      <w:r w:rsidR="00074937" w:rsidRPr="00454D31">
        <w:rPr>
          <w:rFonts w:ascii="Times New Roman" w:hAnsi="Times New Roman" w:cs="Times New Roman"/>
          <w:color w:val="000000"/>
          <w:sz w:val="20"/>
          <w:szCs w:val="20"/>
          <w:lang w:val="en-US"/>
        </w:rPr>
        <w:t xml:space="preserve"> model</w:t>
      </w:r>
      <w:r w:rsidR="001B5AB0" w:rsidRPr="00454D31">
        <w:rPr>
          <w:rFonts w:ascii="Times New Roman" w:hAnsi="Times New Roman" w:cs="Times New Roman"/>
          <w:color w:val="000000"/>
          <w:sz w:val="20"/>
          <w:szCs w:val="20"/>
          <w:lang w:val="en-US"/>
        </w:rPr>
        <w:t xml:space="preserve">, </w:t>
      </w:r>
      <w:r w:rsidR="001B5AB0" w:rsidRPr="00454D31">
        <w:rPr>
          <w:rFonts w:ascii="Times New Roman" w:hAnsi="Times New Roman" w:cs="Times New Roman"/>
          <w:sz w:val="20"/>
          <w:szCs w:val="20"/>
          <w:lang w:val="en-US"/>
        </w:rPr>
        <w:t xml:space="preserve">coherent bi-dimensional GW structures with constant phase surfaces </w:t>
      </w:r>
      <w:r w:rsidR="001B5AB0" w:rsidRPr="00F52388">
        <w:rPr>
          <w:rFonts w:ascii="Times New Roman" w:hAnsi="Times New Roman" w:cs="Times New Roman"/>
          <w:sz w:val="20"/>
          <w:szCs w:val="20"/>
          <w:lang w:val="en-US"/>
        </w:rPr>
        <w:t xml:space="preserve">oriented </w:t>
      </w:r>
      <w:r w:rsidR="008176B8" w:rsidRPr="00F52388">
        <w:rPr>
          <w:rFonts w:ascii="Times New Roman" w:hAnsi="Times New Roman" w:cs="Times New Roman"/>
          <w:sz w:val="20"/>
          <w:szCs w:val="20"/>
          <w:lang w:val="en-US"/>
        </w:rPr>
        <w:t>from SW to NE were noted</w:t>
      </w:r>
      <w:r w:rsidR="001B5AB0" w:rsidRPr="00454D31">
        <w:rPr>
          <w:rFonts w:ascii="Times New Roman" w:hAnsi="Times New Roman" w:cs="Times New Roman"/>
          <w:sz w:val="20"/>
          <w:szCs w:val="20"/>
          <w:lang w:val="en-US"/>
        </w:rPr>
        <w:t>.</w:t>
      </w:r>
      <w:r w:rsidR="00EB495A" w:rsidRPr="00454D31">
        <w:rPr>
          <w:rFonts w:ascii="Times New Roman" w:hAnsi="Times New Roman" w:cs="Times New Roman"/>
          <w:sz w:val="20"/>
          <w:szCs w:val="20"/>
          <w:lang w:val="en-US"/>
        </w:rPr>
        <w:t xml:space="preserve"> </w:t>
      </w:r>
      <w:r w:rsidR="008E14C2" w:rsidRPr="00454D31">
        <w:rPr>
          <w:rFonts w:ascii="Times New Roman" w:hAnsi="Times New Roman" w:cs="Times New Roman"/>
          <w:sz w:val="20"/>
          <w:szCs w:val="20"/>
          <w:lang w:val="en-US"/>
        </w:rPr>
        <w:t>F</w:t>
      </w:r>
      <w:r w:rsidR="00EB495A" w:rsidRPr="00454D31">
        <w:rPr>
          <w:rFonts w:ascii="Times New Roman" w:hAnsi="Times New Roman" w:cs="Times New Roman"/>
          <w:sz w:val="20"/>
          <w:szCs w:val="20"/>
          <w:lang w:val="en-US"/>
        </w:rPr>
        <w:t xml:space="preserve">rom the orographic </w:t>
      </w:r>
      <w:r w:rsidR="002A604A" w:rsidRPr="00454D31">
        <w:rPr>
          <w:rFonts w:ascii="Times New Roman" w:hAnsi="Times New Roman" w:cs="Times New Roman"/>
          <w:sz w:val="20"/>
          <w:szCs w:val="20"/>
          <w:lang w:val="en-US"/>
        </w:rPr>
        <w:t xml:space="preserve">quasi monochromatic </w:t>
      </w:r>
      <w:r w:rsidR="00EB495A" w:rsidRPr="00454D31">
        <w:rPr>
          <w:rFonts w:ascii="Times New Roman" w:hAnsi="Times New Roman" w:cs="Times New Roman"/>
          <w:sz w:val="20"/>
          <w:szCs w:val="20"/>
          <w:lang w:val="en-US"/>
        </w:rPr>
        <w:t>structures detected below the clo</w:t>
      </w:r>
      <w:r w:rsidR="002A604A" w:rsidRPr="00454D31">
        <w:rPr>
          <w:rFonts w:ascii="Times New Roman" w:hAnsi="Times New Roman" w:cs="Times New Roman"/>
          <w:sz w:val="20"/>
          <w:szCs w:val="20"/>
          <w:lang w:val="en-US"/>
        </w:rPr>
        <w:t>ud tops,</w:t>
      </w:r>
      <w:r w:rsidR="00EB495A" w:rsidRPr="00454D31">
        <w:rPr>
          <w:rFonts w:ascii="Times New Roman" w:hAnsi="Times New Roman" w:cs="Times New Roman"/>
          <w:sz w:val="20"/>
          <w:szCs w:val="20"/>
          <w:lang w:val="en-US"/>
        </w:rPr>
        <w:t xml:space="preserve"> </w:t>
      </w:r>
      <w:r w:rsidR="00486FB7">
        <w:rPr>
          <w:rFonts w:ascii="Times New Roman" w:hAnsi="Times New Roman" w:cs="Times New Roman"/>
          <w:sz w:val="20"/>
          <w:szCs w:val="20"/>
          <w:lang w:val="en-US"/>
        </w:rPr>
        <w:t xml:space="preserve">an average </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Z</w:t>
      </w:r>
      <w:r w:rsidR="00EB495A" w:rsidRPr="00454D31">
        <w:rPr>
          <w:color w:val="131413"/>
          <w:sz w:val="20"/>
          <w:szCs w:val="20"/>
          <w:lang w:val="en-US"/>
        </w:rPr>
        <w:t xml:space="preserve"> ≈ </w:t>
      </w:r>
      <w:r w:rsidR="00A41678">
        <w:rPr>
          <w:rFonts w:ascii="Times New Roman" w:hAnsi="Times New Roman" w:cs="Times New Roman"/>
          <w:color w:val="131413"/>
          <w:sz w:val="20"/>
          <w:szCs w:val="20"/>
          <w:lang w:val="en-US"/>
        </w:rPr>
        <w:t>2</w:t>
      </w:r>
      <w:r w:rsidR="00E32D22">
        <w:rPr>
          <w:rFonts w:ascii="Times New Roman" w:hAnsi="Times New Roman" w:cs="Times New Roman"/>
          <w:color w:val="131413"/>
          <w:sz w:val="20"/>
          <w:szCs w:val="20"/>
          <w:lang w:val="en-US"/>
        </w:rPr>
        <w:t>2.5</w:t>
      </w:r>
      <w:r w:rsidR="00EB495A" w:rsidRPr="00454D31">
        <w:rPr>
          <w:rFonts w:ascii="Times New Roman" w:hAnsi="Times New Roman" w:cs="Times New Roman"/>
          <w:color w:val="131413"/>
          <w:sz w:val="20"/>
          <w:szCs w:val="20"/>
          <w:lang w:val="en-US"/>
        </w:rPr>
        <w:t xml:space="preserve"> km and</w:t>
      </w:r>
      <w:r w:rsidR="00EB495A" w:rsidRPr="00454D31">
        <w:rPr>
          <w:color w:val="131413"/>
          <w:sz w:val="20"/>
          <w:szCs w:val="20"/>
          <w:lang w:val="en-US"/>
        </w:rPr>
        <w:t xml:space="preserve"> </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H</w:t>
      </w:r>
      <w:r w:rsidR="002A604A" w:rsidRPr="00454D31">
        <w:rPr>
          <w:rFonts w:ascii="Times New Roman" w:hAnsi="Times New Roman" w:cs="Times New Roman"/>
          <w:color w:val="131413"/>
          <w:sz w:val="20"/>
          <w:szCs w:val="20"/>
          <w:lang w:val="en-US"/>
        </w:rPr>
        <w:t xml:space="preserve"> = 20 km were estimated</w:t>
      </w:r>
      <w:r w:rsidR="00EB495A" w:rsidRPr="00454D31">
        <w:rPr>
          <w:rFonts w:ascii="Times New Roman" w:hAnsi="Times New Roman" w:cs="Times New Roman"/>
          <w:color w:val="131413"/>
          <w:sz w:val="20"/>
          <w:szCs w:val="20"/>
          <w:lang w:val="en-US"/>
        </w:rPr>
        <w:t>, yielding</w:t>
      </w:r>
      <w:r w:rsidR="002A604A" w:rsidRPr="00454D31">
        <w:rPr>
          <w:rFonts w:ascii="Times New Roman" w:hAnsi="Times New Roman" w:cs="Times New Roman"/>
          <w:color w:val="131413"/>
          <w:sz w:val="20"/>
          <w:szCs w:val="20"/>
          <w:lang w:val="en-US"/>
        </w:rPr>
        <w:t xml:space="preserve"> the ratio</w:t>
      </w:r>
      <w:r w:rsidR="00EB495A" w:rsidRPr="00454D31">
        <w:rPr>
          <w:rFonts w:ascii="Times New Roman" w:hAnsi="Times New Roman" w:cs="Times New Roman"/>
          <w:color w:val="131413"/>
          <w:sz w:val="20"/>
          <w:szCs w:val="20"/>
          <w:lang w:val="en-US"/>
        </w:rPr>
        <w:t xml:space="preserve"> </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Z</w:t>
      </w:r>
      <w:r w:rsidR="00EB495A" w:rsidRPr="00454D31">
        <w:rPr>
          <w:color w:val="131413"/>
          <w:sz w:val="20"/>
          <w:szCs w:val="20"/>
          <w:lang w:val="en-US"/>
        </w:rPr>
        <w:t>/</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H</w:t>
      </w:r>
      <w:r w:rsidR="002A604A" w:rsidRPr="00454D31">
        <w:rPr>
          <w:rFonts w:ascii="Times New Roman" w:hAnsi="Times New Roman" w:cs="Times New Roman"/>
          <w:color w:val="131413"/>
          <w:sz w:val="20"/>
          <w:szCs w:val="20"/>
          <w:lang w:val="en-US"/>
        </w:rPr>
        <w:t xml:space="preserve"> = </w:t>
      </w:r>
      <w:r w:rsidR="00A41678">
        <w:rPr>
          <w:rFonts w:ascii="Times New Roman" w:hAnsi="Times New Roman" w:cs="Times New Roman"/>
          <w:color w:val="131413"/>
          <w:sz w:val="20"/>
          <w:szCs w:val="20"/>
          <w:lang w:val="en-US"/>
        </w:rPr>
        <w:t>1.</w:t>
      </w:r>
      <w:r w:rsidR="00E32D22">
        <w:rPr>
          <w:rFonts w:ascii="Times New Roman" w:hAnsi="Times New Roman" w:cs="Times New Roman"/>
          <w:color w:val="131413"/>
          <w:sz w:val="20"/>
          <w:szCs w:val="20"/>
          <w:lang w:val="en-US"/>
        </w:rPr>
        <w:t>12</w:t>
      </w:r>
      <w:r w:rsidR="002A604A" w:rsidRPr="00454D31">
        <w:rPr>
          <w:rFonts w:ascii="Times New Roman" w:hAnsi="Times New Roman" w:cs="Times New Roman"/>
          <w:color w:val="131413"/>
          <w:sz w:val="20"/>
          <w:szCs w:val="20"/>
          <w:lang w:val="en-US"/>
        </w:rPr>
        <w:t xml:space="preserve"> with a wave </w:t>
      </w:r>
      <w:r w:rsidR="00EB495A" w:rsidRPr="00454D31">
        <w:rPr>
          <w:rFonts w:ascii="Times New Roman" w:hAnsi="Times New Roman" w:cs="Times New Roman"/>
          <w:color w:val="131413"/>
          <w:sz w:val="20"/>
          <w:szCs w:val="20"/>
          <w:lang w:val="en-US"/>
        </w:rPr>
        <w:t>propagation angle</w:t>
      </w:r>
      <w:r w:rsidR="00EB495A" w:rsidRPr="00454D31">
        <w:rPr>
          <w:color w:val="131413"/>
          <w:sz w:val="20"/>
          <w:szCs w:val="20"/>
          <w:lang w:val="en-US"/>
        </w:rPr>
        <w:t xml:space="preserve"> </w:t>
      </w:r>
      <w:r w:rsidR="00EB495A" w:rsidRPr="00454D31">
        <w:rPr>
          <w:rFonts w:ascii="Symbol" w:eastAsiaTheme="minorEastAsia" w:hAnsi="Symbol"/>
          <w:i/>
          <w:sz w:val="20"/>
          <w:szCs w:val="20"/>
          <w:lang w:val="en-US"/>
        </w:rPr>
        <w:t></w:t>
      </w:r>
      <w:r w:rsidR="00EB495A" w:rsidRPr="00454D31">
        <w:rPr>
          <w:rFonts w:eastAsiaTheme="minorEastAsia"/>
          <w:i/>
          <w:sz w:val="20"/>
          <w:szCs w:val="20"/>
          <w:lang w:val="en-US"/>
        </w:rPr>
        <w:t xml:space="preserve"> </w:t>
      </w:r>
      <w:r w:rsidR="00EB495A" w:rsidRPr="00454D31">
        <w:rPr>
          <w:rFonts w:ascii="Times New Roman" w:eastAsiaTheme="minorEastAsia" w:hAnsi="Times New Roman" w:cs="Times New Roman"/>
          <w:i/>
          <w:sz w:val="20"/>
          <w:szCs w:val="20"/>
          <w:lang w:val="en-US"/>
        </w:rPr>
        <w:t xml:space="preserve">= </w:t>
      </w:r>
      <w:r w:rsidR="00EB495A" w:rsidRPr="00454D31">
        <w:rPr>
          <w:rFonts w:ascii="Times New Roman" w:hAnsi="Times New Roman" w:cs="Times New Roman"/>
          <w:color w:val="131413"/>
          <w:sz w:val="20"/>
          <w:szCs w:val="20"/>
          <w:lang w:val="en-US"/>
        </w:rPr>
        <w:t>tan</w:t>
      </w:r>
      <w:r w:rsidR="00EB495A" w:rsidRPr="00454D31">
        <w:rPr>
          <w:rFonts w:ascii="Times New Roman" w:hAnsi="Times New Roman" w:cs="Times New Roman"/>
          <w:color w:val="131413"/>
          <w:sz w:val="20"/>
          <w:szCs w:val="20"/>
          <w:vertAlign w:val="superscript"/>
          <w:lang w:val="en-US"/>
        </w:rPr>
        <w:t>-1</w:t>
      </w:r>
      <w:r w:rsidR="00EB495A" w:rsidRPr="00454D31">
        <w:rPr>
          <w:color w:val="131413"/>
          <w:sz w:val="20"/>
          <w:szCs w:val="20"/>
          <w:lang w:val="en-US"/>
        </w:rPr>
        <w:t>(</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H</w:t>
      </w:r>
      <w:r w:rsidR="00EB495A" w:rsidRPr="00454D31">
        <w:rPr>
          <w:color w:val="131413"/>
          <w:sz w:val="20"/>
          <w:szCs w:val="20"/>
          <w:lang w:val="en-US"/>
        </w:rPr>
        <w:t>/</w:t>
      </w:r>
      <w:r w:rsidR="00EB495A" w:rsidRPr="00454D31">
        <w:rPr>
          <w:rFonts w:ascii="Symbol" w:hAnsi="Symbol"/>
          <w:i/>
          <w:sz w:val="20"/>
          <w:szCs w:val="20"/>
          <w:lang w:val="en-US"/>
        </w:rPr>
        <w:t></w:t>
      </w:r>
      <w:r w:rsidR="00EB495A" w:rsidRPr="00454D31">
        <w:rPr>
          <w:rFonts w:ascii="Times New Roman" w:hAnsi="Times New Roman" w:cs="Times New Roman"/>
          <w:i/>
          <w:color w:val="131413"/>
          <w:sz w:val="20"/>
          <w:szCs w:val="20"/>
          <w:vertAlign w:val="subscript"/>
          <w:lang w:val="en-US"/>
        </w:rPr>
        <w:t>Z</w:t>
      </w:r>
      <w:r w:rsidR="00EB495A" w:rsidRPr="00454D31">
        <w:rPr>
          <w:rFonts w:ascii="Times New Roman" w:hAnsi="Times New Roman" w:cs="Times New Roman"/>
          <w:color w:val="131413"/>
          <w:sz w:val="20"/>
          <w:szCs w:val="20"/>
          <w:lang w:val="en-US"/>
        </w:rPr>
        <w:t>)</w:t>
      </w:r>
      <w:r w:rsidR="00EB495A" w:rsidRPr="00454D31">
        <w:rPr>
          <w:color w:val="131413"/>
          <w:sz w:val="20"/>
          <w:szCs w:val="20"/>
          <w:lang w:val="en-US"/>
        </w:rPr>
        <w:t xml:space="preserve"> </w:t>
      </w:r>
      <w:r w:rsidR="002A604A" w:rsidRPr="00454D31">
        <w:rPr>
          <w:rFonts w:ascii="Times New Roman" w:hAnsi="Times New Roman" w:cs="Times New Roman"/>
          <w:color w:val="131413"/>
          <w:sz w:val="20"/>
          <w:szCs w:val="20"/>
          <w:lang w:val="en-US"/>
        </w:rPr>
        <w:t xml:space="preserve">≈ </w:t>
      </w:r>
      <w:r w:rsidR="00A41678">
        <w:rPr>
          <w:rFonts w:ascii="Times New Roman" w:hAnsi="Times New Roman" w:cs="Times New Roman"/>
          <w:color w:val="131413"/>
          <w:sz w:val="20"/>
          <w:szCs w:val="20"/>
          <w:lang w:val="en-US"/>
        </w:rPr>
        <w:t>0.7</w:t>
      </w:r>
      <w:r w:rsidR="00486FB7">
        <w:rPr>
          <w:rFonts w:ascii="Times New Roman" w:hAnsi="Times New Roman" w:cs="Times New Roman"/>
          <w:color w:val="131413"/>
          <w:sz w:val="20"/>
          <w:szCs w:val="20"/>
          <w:lang w:val="en-US"/>
        </w:rPr>
        <w:t>3</w:t>
      </w:r>
      <w:r w:rsidR="002A604A" w:rsidRPr="00454D31">
        <w:rPr>
          <w:rFonts w:ascii="Times New Roman" w:hAnsi="Times New Roman" w:cs="Times New Roman"/>
          <w:color w:val="131413"/>
          <w:sz w:val="20"/>
          <w:szCs w:val="20"/>
          <w:lang w:val="en-US"/>
        </w:rPr>
        <w:t xml:space="preserve"> rad.</w:t>
      </w:r>
      <w:r w:rsidR="002A604A" w:rsidRPr="00F52388">
        <w:rPr>
          <w:rFonts w:ascii="Times New Roman" w:hAnsi="Times New Roman" w:cs="Times New Roman"/>
          <w:color w:val="131413"/>
          <w:sz w:val="20"/>
          <w:szCs w:val="20"/>
          <w:lang w:val="en-US"/>
        </w:rPr>
        <w:t xml:space="preserve"> </w:t>
      </w:r>
      <w:r w:rsidR="0082440C" w:rsidRPr="00F52388">
        <w:rPr>
          <w:rFonts w:ascii="Times New Roman" w:hAnsi="Times New Roman" w:cs="Times New Roman"/>
          <w:color w:val="000000"/>
          <w:sz w:val="20"/>
          <w:szCs w:val="20"/>
          <w:lang w:val="en-US"/>
        </w:rPr>
        <w:t>In this case study, the LOS stands at each TP almost aligned to</w:t>
      </w:r>
      <w:r w:rsidR="0082440C" w:rsidRPr="00F52388">
        <w:rPr>
          <w:rFonts w:ascii="Times New Roman" w:eastAsia="TimesNewRomanRegular" w:hAnsi="Times New Roman" w:cs="Times New Roman"/>
          <w:sz w:val="20"/>
          <w:szCs w:val="20"/>
          <w:lang w:val="en-US" w:eastAsia="es-AR"/>
        </w:rPr>
        <w:t xml:space="preserve"> </w:t>
      </w:r>
      <w:r w:rsidR="0082440C" w:rsidRPr="00F52388">
        <w:rPr>
          <w:rFonts w:ascii="Times New Roman" w:hAnsi="Times New Roman" w:cs="Times New Roman"/>
          <w:color w:val="000000"/>
          <w:sz w:val="20"/>
          <w:szCs w:val="20"/>
          <w:lang w:val="en-US"/>
        </w:rPr>
        <w:t>the GW phase surfaces</w:t>
      </w:r>
      <w:r w:rsidR="0078575B" w:rsidRPr="00F52388">
        <w:rPr>
          <w:rFonts w:ascii="Times New Roman" w:hAnsi="Times New Roman" w:cs="Times New Roman"/>
          <w:color w:val="000000"/>
          <w:sz w:val="20"/>
          <w:szCs w:val="20"/>
          <w:lang w:val="en-US"/>
        </w:rPr>
        <w:t xml:space="preserve"> observed</w:t>
      </w:r>
      <w:r w:rsidR="0082440C" w:rsidRPr="00F52388">
        <w:rPr>
          <w:rFonts w:ascii="Times New Roman" w:hAnsi="Times New Roman" w:cs="Times New Roman"/>
          <w:color w:val="000000"/>
          <w:sz w:val="20"/>
          <w:szCs w:val="20"/>
          <w:lang w:val="en-US"/>
        </w:rPr>
        <w:t xml:space="preserve">, </w:t>
      </w:r>
      <w:r w:rsidR="0078575B" w:rsidRPr="00F52388">
        <w:rPr>
          <w:rFonts w:ascii="Times New Roman" w:hAnsi="Times New Roman" w:cs="Times New Roman"/>
          <w:color w:val="000000"/>
          <w:sz w:val="20"/>
          <w:szCs w:val="20"/>
          <w:lang w:val="en-US"/>
        </w:rPr>
        <w:t xml:space="preserve">it is to say, </w:t>
      </w:r>
      <w:r w:rsidR="0082440C" w:rsidRPr="00F52388">
        <w:rPr>
          <w:rFonts w:ascii="Times New Roman" w:hAnsi="Times New Roman" w:cs="Times New Roman"/>
          <w:color w:val="000000"/>
          <w:sz w:val="20"/>
          <w:szCs w:val="20"/>
          <w:lang w:val="en-US"/>
        </w:rPr>
        <w:t>at 190</w:t>
      </w:r>
      <w:r w:rsidR="0082440C" w:rsidRPr="00F52388">
        <w:rPr>
          <w:rFonts w:ascii="Times New Roman" w:eastAsia="MTSYN" w:hAnsi="Times New Roman" w:cs="Times New Roman"/>
          <w:color w:val="131413"/>
          <w:sz w:val="20"/>
          <w:szCs w:val="20"/>
          <w:lang w:val="en-US"/>
        </w:rPr>
        <w:t>° from north d</w:t>
      </w:r>
      <w:r w:rsidR="0078575B" w:rsidRPr="00F52388">
        <w:rPr>
          <w:rFonts w:ascii="Times New Roman" w:eastAsia="MTSYN" w:hAnsi="Times New Roman" w:cs="Times New Roman"/>
          <w:color w:val="131413"/>
          <w:sz w:val="20"/>
          <w:szCs w:val="20"/>
          <w:lang w:val="en-US"/>
        </w:rPr>
        <w:t>irection (dotted lines in Fig. 7 from H17</w:t>
      </w:r>
      <w:r w:rsidR="0082440C" w:rsidRPr="00F52388">
        <w:rPr>
          <w:rFonts w:ascii="Times New Roman" w:eastAsia="MTSYN" w:hAnsi="Times New Roman" w:cs="Times New Roman"/>
          <w:color w:val="131413"/>
          <w:sz w:val="20"/>
          <w:szCs w:val="20"/>
          <w:lang w:val="en-US"/>
        </w:rPr>
        <w:t>)</w:t>
      </w:r>
      <w:r w:rsidR="0082440C" w:rsidRPr="00F52388">
        <w:rPr>
          <w:rFonts w:ascii="Times New Roman" w:hAnsi="Times New Roman" w:cs="Times New Roman"/>
          <w:color w:val="000000"/>
          <w:sz w:val="20"/>
          <w:szCs w:val="20"/>
          <w:lang w:val="en-US"/>
        </w:rPr>
        <w:t xml:space="preserve">. This </w:t>
      </w:r>
      <w:r w:rsidR="0078575B" w:rsidRPr="00F52388">
        <w:rPr>
          <w:rFonts w:ascii="Times New Roman" w:hAnsi="Times New Roman" w:cs="Times New Roman"/>
          <w:color w:val="000000"/>
          <w:sz w:val="20"/>
          <w:szCs w:val="20"/>
          <w:lang w:val="en-US"/>
        </w:rPr>
        <w:t xml:space="preserve">particular geometry between LOS and constant phase surfaces </w:t>
      </w:r>
      <w:r w:rsidR="0082440C" w:rsidRPr="00F52388">
        <w:rPr>
          <w:rFonts w:ascii="Times New Roman" w:hAnsi="Times New Roman" w:cs="Times New Roman"/>
          <w:color w:val="000000"/>
          <w:sz w:val="20"/>
          <w:szCs w:val="20"/>
          <w:lang w:val="en-US"/>
        </w:rPr>
        <w:t xml:space="preserve">should allow to observe vertical oscillations in the RO profile corresponding to short </w:t>
      </w:r>
      <w:r w:rsidR="00EE21C5" w:rsidRPr="00EE21C5">
        <w:rPr>
          <w:rFonts w:ascii="Symbol" w:hAnsi="Symbol" w:cs="Times New Roman"/>
          <w:i/>
          <w:sz w:val="20"/>
          <w:szCs w:val="20"/>
          <w:lang w:val="en-US"/>
        </w:rPr>
        <w:t></w:t>
      </w:r>
      <w:r w:rsidR="0082440C" w:rsidRPr="00EE21C5">
        <w:rPr>
          <w:rFonts w:ascii="Symbol" w:hAnsi="Symbol" w:cs="Times New Roman"/>
          <w:i/>
          <w:color w:val="131413"/>
          <w:sz w:val="20"/>
          <w:szCs w:val="20"/>
          <w:vertAlign w:val="subscript"/>
          <w:lang w:val="en-US"/>
        </w:rPr>
        <w:t></w:t>
      </w:r>
      <w:r w:rsidR="0082440C" w:rsidRPr="00F52388">
        <w:rPr>
          <w:rFonts w:ascii="Times New Roman" w:hAnsi="Times New Roman" w:cs="Times New Roman"/>
          <w:color w:val="000000"/>
          <w:sz w:val="20"/>
          <w:szCs w:val="20"/>
          <w:lang w:val="en-US"/>
        </w:rPr>
        <w:t xml:space="preserve"> structures</w:t>
      </w:r>
      <w:r w:rsidR="003A38BA" w:rsidRPr="00F52388">
        <w:rPr>
          <w:rFonts w:ascii="Times New Roman" w:hAnsi="Times New Roman" w:cs="Times New Roman"/>
          <w:color w:val="000000"/>
          <w:sz w:val="20"/>
          <w:szCs w:val="20"/>
          <w:lang w:val="en-US"/>
        </w:rPr>
        <w:t>, as described in A08</w:t>
      </w:r>
      <w:r w:rsidR="0082440C" w:rsidRPr="00F52388">
        <w:rPr>
          <w:rFonts w:ascii="Times New Roman" w:hAnsi="Times New Roman" w:cs="Times New Roman"/>
          <w:color w:val="000000"/>
          <w:sz w:val="20"/>
          <w:szCs w:val="20"/>
          <w:lang w:val="en-US"/>
        </w:rPr>
        <w:t>.</w:t>
      </w:r>
      <w:r w:rsidR="00F52388" w:rsidRPr="00F52388">
        <w:rPr>
          <w:rFonts w:ascii="Times New Roman" w:hAnsi="Times New Roman" w:cs="Times New Roman"/>
          <w:color w:val="000000"/>
          <w:sz w:val="20"/>
          <w:szCs w:val="20"/>
          <w:lang w:val="en-US"/>
        </w:rPr>
        <w:t xml:space="preserve"> </w:t>
      </w:r>
      <w:r w:rsidR="002A604A" w:rsidRPr="00454D31">
        <w:rPr>
          <w:rFonts w:ascii="Times New Roman" w:hAnsi="Times New Roman" w:cs="Times New Roman"/>
          <w:color w:val="131413"/>
          <w:sz w:val="20"/>
          <w:szCs w:val="20"/>
          <w:lang w:val="en-US"/>
        </w:rPr>
        <w:t>We recall</w:t>
      </w:r>
      <w:r w:rsidR="00EB495A" w:rsidRPr="00454D31">
        <w:rPr>
          <w:rFonts w:ascii="Times New Roman" w:hAnsi="Times New Roman" w:cs="Times New Roman"/>
          <w:color w:val="131413"/>
          <w:sz w:val="20"/>
          <w:szCs w:val="20"/>
          <w:lang w:val="en-US"/>
        </w:rPr>
        <w:t xml:space="preserve"> </w:t>
      </w:r>
      <w:r w:rsidR="002A604A" w:rsidRPr="00454D31">
        <w:rPr>
          <w:rFonts w:ascii="Times New Roman" w:hAnsi="Times New Roman" w:cs="Times New Roman"/>
          <w:color w:val="131413"/>
          <w:sz w:val="20"/>
          <w:szCs w:val="20"/>
          <w:lang w:val="en-US"/>
        </w:rPr>
        <w:t>that in Sec</w:t>
      </w:r>
      <w:r w:rsidR="00074937" w:rsidRPr="00454D31">
        <w:rPr>
          <w:rFonts w:ascii="Times New Roman" w:hAnsi="Times New Roman" w:cs="Times New Roman"/>
          <w:color w:val="131413"/>
          <w:sz w:val="20"/>
          <w:szCs w:val="20"/>
          <w:lang w:val="en-US"/>
        </w:rPr>
        <w:t xml:space="preserve">. 2 we mentioned </w:t>
      </w:r>
      <w:r w:rsidR="002A604A" w:rsidRPr="00FE3CB5">
        <w:rPr>
          <w:rFonts w:ascii="Times New Roman" w:eastAsiaTheme="minorEastAsia" w:hAnsi="Times New Roman" w:cs="Times New Roman"/>
          <w:sz w:val="20"/>
          <w:szCs w:val="20"/>
          <w:lang w:val="en-US"/>
        </w:rPr>
        <w:t xml:space="preserve">that </w:t>
      </w:r>
      <w:r w:rsidR="00074937" w:rsidRPr="00454D31">
        <w:rPr>
          <w:rFonts w:ascii="Symbol" w:eastAsiaTheme="minorEastAsia" w:hAnsi="Symbol"/>
          <w:i/>
          <w:sz w:val="20"/>
          <w:szCs w:val="20"/>
        </w:rPr>
        <w:t></w:t>
      </w:r>
      <w:r w:rsidR="00074937" w:rsidRPr="00FE3CB5">
        <w:rPr>
          <w:rFonts w:ascii="Times New Roman" w:eastAsiaTheme="minorEastAsia" w:hAnsi="Times New Roman" w:cs="Times New Roman"/>
          <w:sz w:val="20"/>
          <w:szCs w:val="20"/>
          <w:lang w:val="en-US"/>
        </w:rPr>
        <w:t xml:space="preserve"> may be calculated from a rectilin</w:t>
      </w:r>
      <w:r w:rsidR="002A604A" w:rsidRPr="00FE3CB5">
        <w:rPr>
          <w:rFonts w:ascii="Times New Roman" w:eastAsiaTheme="minorEastAsia" w:hAnsi="Times New Roman" w:cs="Times New Roman"/>
          <w:sz w:val="20"/>
          <w:szCs w:val="20"/>
          <w:lang w:val="en-US"/>
        </w:rPr>
        <w:t>ear approximation of the LTP and cot (</w:t>
      </w:r>
      <w:r w:rsidR="002A604A" w:rsidRPr="00454D31">
        <w:rPr>
          <w:rFonts w:ascii="Symbol" w:eastAsiaTheme="minorEastAsia" w:hAnsi="Symbol" w:cs="Times New Roman"/>
          <w:i/>
          <w:sz w:val="20"/>
          <w:szCs w:val="20"/>
        </w:rPr>
        <w:t></w:t>
      </w:r>
      <w:r w:rsidR="002A604A" w:rsidRPr="00FE3CB5">
        <w:rPr>
          <w:rFonts w:ascii="Times New Roman" w:eastAsiaTheme="minorEastAsia" w:hAnsi="Times New Roman" w:cs="Times New Roman"/>
          <w:sz w:val="20"/>
          <w:szCs w:val="20"/>
          <w:lang w:val="en-US"/>
        </w:rPr>
        <w:t>)</w:t>
      </w:r>
      <w:r w:rsidR="00074937" w:rsidRPr="00FE3CB5">
        <w:rPr>
          <w:rFonts w:ascii="Times New Roman" w:eastAsiaTheme="minorEastAsia" w:hAnsi="Times New Roman" w:cs="Times New Roman"/>
          <w:sz w:val="20"/>
          <w:szCs w:val="20"/>
          <w:lang w:val="en-US"/>
        </w:rPr>
        <w:t xml:space="preserve"> </w:t>
      </w:r>
      <w:r w:rsidR="002A604A" w:rsidRPr="00FE3CB5">
        <w:rPr>
          <w:rFonts w:ascii="Times New Roman" w:eastAsiaTheme="minorEastAsia" w:hAnsi="Times New Roman" w:cs="Times New Roman"/>
          <w:sz w:val="20"/>
          <w:szCs w:val="20"/>
          <w:lang w:val="en-US"/>
        </w:rPr>
        <w:t xml:space="preserve">is </w:t>
      </w:r>
      <w:r w:rsidR="00074937" w:rsidRPr="00FE3CB5">
        <w:rPr>
          <w:rFonts w:ascii="Times New Roman" w:eastAsiaTheme="minorEastAsia" w:hAnsi="Times New Roman" w:cs="Times New Roman"/>
          <w:sz w:val="20"/>
          <w:szCs w:val="20"/>
          <w:lang w:val="en-US"/>
        </w:rPr>
        <w:t xml:space="preserve">also equal to the ratio between </w:t>
      </w:r>
      <w:r w:rsidR="00074937" w:rsidRPr="00454D31">
        <w:rPr>
          <w:rFonts w:ascii="Symbol" w:eastAsiaTheme="minorEastAsia" w:hAnsi="Symbol"/>
          <w:i/>
          <w:sz w:val="20"/>
          <w:szCs w:val="20"/>
        </w:rPr>
        <w:t></w:t>
      </w:r>
      <w:r w:rsidR="00074937" w:rsidRPr="00FE3CB5">
        <w:rPr>
          <w:rFonts w:ascii="Times New Roman" w:eastAsiaTheme="minorEastAsia" w:hAnsi="Times New Roman" w:cs="Times New Roman"/>
          <w:i/>
          <w:sz w:val="20"/>
          <w:szCs w:val="20"/>
          <w:vertAlign w:val="subscript"/>
          <w:lang w:val="en-US"/>
        </w:rPr>
        <w:t>H</w:t>
      </w:r>
      <w:r w:rsidR="00074937" w:rsidRPr="00FE3CB5">
        <w:rPr>
          <w:rFonts w:ascii="Times New Roman" w:eastAsiaTheme="minorEastAsia" w:hAnsi="Times New Roman" w:cs="Times New Roman"/>
          <w:i/>
          <w:sz w:val="20"/>
          <w:szCs w:val="20"/>
          <w:vertAlign w:val="superscript"/>
          <w:lang w:val="en-US"/>
        </w:rPr>
        <w:t>ap</w:t>
      </w:r>
      <w:r w:rsidR="00074937" w:rsidRPr="00FE3CB5">
        <w:rPr>
          <w:rFonts w:ascii="Times New Roman" w:eastAsiaTheme="minorEastAsia" w:hAnsi="Times New Roman" w:cs="Times New Roman"/>
          <w:sz w:val="20"/>
          <w:szCs w:val="20"/>
          <w:lang w:val="en-US"/>
        </w:rPr>
        <w:t xml:space="preserve"> and </w:t>
      </w:r>
      <w:r w:rsidR="00074937" w:rsidRPr="00454D31">
        <w:rPr>
          <w:rFonts w:ascii="Symbol" w:eastAsiaTheme="minorEastAsia" w:hAnsi="Symbol"/>
          <w:i/>
          <w:sz w:val="20"/>
          <w:szCs w:val="20"/>
        </w:rPr>
        <w:t></w:t>
      </w:r>
      <w:r w:rsidR="00074937" w:rsidRPr="00FE3CB5">
        <w:rPr>
          <w:rFonts w:ascii="Times New Roman" w:eastAsiaTheme="minorEastAsia" w:hAnsi="Times New Roman" w:cs="Times New Roman"/>
          <w:i/>
          <w:sz w:val="20"/>
          <w:szCs w:val="20"/>
          <w:vertAlign w:val="subscript"/>
          <w:lang w:val="en-US"/>
        </w:rPr>
        <w:t>Z</w:t>
      </w:r>
      <w:r w:rsidR="00074937" w:rsidRPr="00FE3CB5">
        <w:rPr>
          <w:rFonts w:ascii="Times New Roman" w:eastAsiaTheme="minorEastAsia" w:hAnsi="Times New Roman" w:cs="Times New Roman"/>
          <w:i/>
          <w:sz w:val="20"/>
          <w:szCs w:val="20"/>
          <w:vertAlign w:val="superscript"/>
          <w:lang w:val="en-US"/>
        </w:rPr>
        <w:t>ap</w:t>
      </w:r>
      <w:r w:rsidR="002A604A" w:rsidRPr="00FE3CB5">
        <w:rPr>
          <w:rFonts w:ascii="Times New Roman" w:eastAsiaTheme="minorEastAsia" w:hAnsi="Times New Roman" w:cs="Times New Roman"/>
          <w:i/>
          <w:sz w:val="20"/>
          <w:szCs w:val="20"/>
          <w:lang w:val="en-US"/>
        </w:rPr>
        <w:t xml:space="preserve"> </w:t>
      </w:r>
      <w:r w:rsidR="00074937" w:rsidRPr="00FE3CB5">
        <w:rPr>
          <w:rFonts w:ascii="Times New Roman" w:eastAsiaTheme="minorEastAsia" w:hAnsi="Times New Roman" w:cs="Times New Roman"/>
          <w:sz w:val="20"/>
          <w:szCs w:val="20"/>
          <w:lang w:val="en-US"/>
        </w:rPr>
        <w:t xml:space="preserve">in the </w:t>
      </w:r>
      <w:r w:rsidR="002A604A" w:rsidRPr="00FE3CB5">
        <w:rPr>
          <w:rFonts w:ascii="Times New Roman" w:eastAsiaTheme="minorEastAsia" w:hAnsi="Times New Roman" w:cs="Times New Roman"/>
          <w:sz w:val="20"/>
          <w:szCs w:val="20"/>
          <w:lang w:val="en-US"/>
        </w:rPr>
        <w:t>regio</w:t>
      </w:r>
      <w:r w:rsidR="00074937" w:rsidRPr="00FE3CB5">
        <w:rPr>
          <w:rFonts w:ascii="Times New Roman" w:eastAsiaTheme="minorEastAsia" w:hAnsi="Times New Roman" w:cs="Times New Roman"/>
          <w:sz w:val="20"/>
          <w:szCs w:val="20"/>
          <w:lang w:val="en-US"/>
        </w:rPr>
        <w:t>n</w:t>
      </w:r>
      <w:r w:rsidR="00CB5A62" w:rsidRPr="00FE3CB5">
        <w:rPr>
          <w:rFonts w:ascii="Times New Roman" w:eastAsiaTheme="minorEastAsia" w:hAnsi="Times New Roman" w:cs="Times New Roman"/>
          <w:sz w:val="20"/>
          <w:szCs w:val="20"/>
          <w:lang w:val="en-US"/>
        </w:rPr>
        <w:t xml:space="preserve"> and altitud</w:t>
      </w:r>
      <w:r w:rsidR="00074937" w:rsidRPr="00FE3CB5">
        <w:rPr>
          <w:rFonts w:ascii="Times New Roman" w:eastAsiaTheme="minorEastAsia" w:hAnsi="Times New Roman" w:cs="Times New Roman"/>
          <w:sz w:val="20"/>
          <w:szCs w:val="20"/>
          <w:lang w:val="en-US"/>
        </w:rPr>
        <w:t>e interval considered in</w:t>
      </w:r>
      <w:r w:rsidR="00074937" w:rsidRPr="00FE3CB5">
        <w:rPr>
          <w:rFonts w:ascii="Times New Roman" w:eastAsiaTheme="minorEastAsia" w:hAnsi="Times New Roman" w:cs="Times New Roman"/>
          <w:i/>
          <w:sz w:val="20"/>
          <w:szCs w:val="20"/>
          <w:lang w:val="en-US"/>
        </w:rPr>
        <w:t xml:space="preserve"> </w:t>
      </w:r>
      <w:r w:rsidR="00074937" w:rsidRPr="00FE3CB5">
        <w:rPr>
          <w:rFonts w:ascii="Times New Roman" w:eastAsiaTheme="minorEastAsia" w:hAnsi="Times New Roman" w:cs="Times New Roman"/>
          <w:sz w:val="20"/>
          <w:szCs w:val="20"/>
          <w:lang w:val="en-US"/>
        </w:rPr>
        <w:t xml:space="preserve">H17. From the average inclination of LTP, </w:t>
      </w:r>
      <w:r w:rsidR="00294CD4">
        <w:rPr>
          <w:rFonts w:ascii="Times New Roman" w:eastAsiaTheme="minorEastAsia" w:hAnsi="Times New Roman" w:cs="Times New Roman"/>
          <w:sz w:val="20"/>
          <w:szCs w:val="20"/>
          <w:lang w:val="en-US"/>
        </w:rPr>
        <w:t>cot (</w:t>
      </w:r>
      <w:r w:rsidR="00074937" w:rsidRPr="00454D31">
        <w:rPr>
          <w:rFonts w:ascii="Symbol" w:eastAsiaTheme="minorEastAsia" w:hAnsi="Symbol" w:cs="Times New Roman"/>
          <w:i/>
          <w:sz w:val="20"/>
          <w:szCs w:val="20"/>
        </w:rPr>
        <w:t></w:t>
      </w:r>
      <w:r w:rsidR="00294CD4" w:rsidRPr="00294CD4">
        <w:rPr>
          <w:rFonts w:ascii="Symbol" w:eastAsiaTheme="minorEastAsia" w:hAnsi="Symbol" w:cs="Times New Roman"/>
          <w:sz w:val="20"/>
          <w:szCs w:val="20"/>
        </w:rPr>
        <w:t></w:t>
      </w:r>
      <w:r w:rsidR="00074937" w:rsidRPr="00FE3CB5">
        <w:rPr>
          <w:rFonts w:ascii="Times New Roman" w:eastAsiaTheme="minorEastAsia" w:hAnsi="Times New Roman" w:cs="Times New Roman"/>
          <w:sz w:val="20"/>
          <w:szCs w:val="20"/>
          <w:lang w:val="en-US"/>
        </w:rPr>
        <w:t xml:space="preserve"> =</w:t>
      </w:r>
      <w:r w:rsidR="00074937" w:rsidRPr="00454D31">
        <w:rPr>
          <w:rFonts w:ascii="Symbol" w:eastAsiaTheme="minorEastAsia" w:hAnsi="Symbol"/>
          <w:i/>
          <w:sz w:val="20"/>
          <w:szCs w:val="20"/>
        </w:rPr>
        <w:t></w:t>
      </w:r>
      <w:r w:rsidR="00074937" w:rsidRPr="00FE3CB5">
        <w:rPr>
          <w:rFonts w:ascii="Times New Roman" w:eastAsiaTheme="minorEastAsia" w:hAnsi="Times New Roman" w:cs="Times New Roman"/>
          <w:i/>
          <w:sz w:val="20"/>
          <w:szCs w:val="20"/>
          <w:vertAlign w:val="subscript"/>
          <w:lang w:val="en-US"/>
        </w:rPr>
        <w:t>H</w:t>
      </w:r>
      <w:r w:rsidR="00074937" w:rsidRPr="00FE3CB5">
        <w:rPr>
          <w:rFonts w:ascii="Times New Roman" w:eastAsiaTheme="minorEastAsia" w:hAnsi="Times New Roman" w:cs="Times New Roman"/>
          <w:i/>
          <w:sz w:val="20"/>
          <w:szCs w:val="20"/>
          <w:vertAlign w:val="superscript"/>
          <w:lang w:val="en-US"/>
        </w:rPr>
        <w:t>ap</w:t>
      </w:r>
      <w:r w:rsidR="00074937" w:rsidRPr="00FE3CB5">
        <w:rPr>
          <w:rFonts w:ascii="Times New Roman" w:eastAsiaTheme="minorEastAsia" w:hAnsi="Times New Roman" w:cs="Times New Roman"/>
          <w:sz w:val="20"/>
          <w:szCs w:val="20"/>
          <w:lang w:val="en-US"/>
        </w:rPr>
        <w:t xml:space="preserve"> / </w:t>
      </w:r>
      <w:r w:rsidR="00074937" w:rsidRPr="00454D31">
        <w:rPr>
          <w:rFonts w:ascii="Symbol" w:eastAsiaTheme="minorEastAsia" w:hAnsi="Symbol"/>
          <w:i/>
          <w:sz w:val="20"/>
          <w:szCs w:val="20"/>
        </w:rPr>
        <w:t></w:t>
      </w:r>
      <w:r w:rsidR="00074937" w:rsidRPr="00FE3CB5">
        <w:rPr>
          <w:rFonts w:ascii="Times New Roman" w:eastAsiaTheme="minorEastAsia" w:hAnsi="Times New Roman" w:cs="Times New Roman"/>
          <w:i/>
          <w:sz w:val="20"/>
          <w:szCs w:val="20"/>
          <w:vertAlign w:val="subscript"/>
          <w:lang w:val="en-US"/>
        </w:rPr>
        <w:t>Z</w:t>
      </w:r>
      <w:r w:rsidR="00074937" w:rsidRPr="00FE3CB5">
        <w:rPr>
          <w:rFonts w:ascii="Times New Roman" w:eastAsiaTheme="minorEastAsia" w:hAnsi="Times New Roman" w:cs="Times New Roman"/>
          <w:i/>
          <w:sz w:val="20"/>
          <w:szCs w:val="20"/>
          <w:vertAlign w:val="superscript"/>
          <w:lang w:val="en-US"/>
        </w:rPr>
        <w:t>ap</w:t>
      </w:r>
      <w:r w:rsidR="00074937" w:rsidRPr="00454D31">
        <w:rPr>
          <w:color w:val="131413"/>
          <w:sz w:val="20"/>
          <w:szCs w:val="20"/>
          <w:lang w:val="en-US"/>
        </w:rPr>
        <w:t xml:space="preserve"> ≈ </w:t>
      </w:r>
      <w:r w:rsidR="00D83DDD">
        <w:rPr>
          <w:rFonts w:ascii="Times New Roman" w:hAnsi="Times New Roman" w:cs="Times New Roman"/>
          <w:color w:val="131413"/>
          <w:sz w:val="20"/>
          <w:szCs w:val="20"/>
          <w:lang w:val="en-US"/>
        </w:rPr>
        <w:t>0.68 rad</w:t>
      </w:r>
      <w:r w:rsidR="00074937" w:rsidRPr="00454D31">
        <w:rPr>
          <w:rFonts w:ascii="Times New Roman" w:hAnsi="Times New Roman" w:cs="Times New Roman"/>
          <w:color w:val="131413"/>
          <w:sz w:val="20"/>
          <w:szCs w:val="20"/>
          <w:lang w:val="en-US"/>
        </w:rPr>
        <w:t xml:space="preserve">, which considerably </w:t>
      </w:r>
      <w:r w:rsidR="0078575B">
        <w:rPr>
          <w:rFonts w:ascii="Times New Roman" w:hAnsi="Times New Roman" w:cs="Times New Roman"/>
          <w:color w:val="131413"/>
          <w:sz w:val="20"/>
          <w:szCs w:val="20"/>
          <w:lang w:val="en-US"/>
        </w:rPr>
        <w:t xml:space="preserve">differs </w:t>
      </w:r>
      <w:r w:rsidR="00074937" w:rsidRPr="00454D31">
        <w:rPr>
          <w:rFonts w:ascii="Times New Roman" w:hAnsi="Times New Roman" w:cs="Times New Roman"/>
          <w:color w:val="131413"/>
          <w:sz w:val="20"/>
          <w:szCs w:val="20"/>
          <w:lang w:val="en-US"/>
        </w:rPr>
        <w:t xml:space="preserve">from the ratio between </w:t>
      </w:r>
      <w:r w:rsidR="00CB5A62" w:rsidRPr="00454D31">
        <w:rPr>
          <w:rFonts w:ascii="Times New Roman" w:hAnsi="Times New Roman" w:cs="Times New Roman"/>
          <w:color w:val="131413"/>
          <w:sz w:val="20"/>
          <w:szCs w:val="20"/>
          <w:lang w:val="en-US"/>
        </w:rPr>
        <w:t xml:space="preserve">the corresponding </w:t>
      </w:r>
      <w:r w:rsidR="00074937" w:rsidRPr="00454D31">
        <w:rPr>
          <w:rFonts w:ascii="Times New Roman" w:hAnsi="Times New Roman" w:cs="Times New Roman"/>
          <w:color w:val="131413"/>
          <w:sz w:val="20"/>
          <w:szCs w:val="20"/>
          <w:lang w:val="en-US"/>
        </w:rPr>
        <w:t>real wavelengths</w:t>
      </w:r>
      <w:r w:rsidR="00486FB7">
        <w:rPr>
          <w:rFonts w:ascii="Times New Roman" w:hAnsi="Times New Roman" w:cs="Times New Roman"/>
          <w:color w:val="131413"/>
          <w:sz w:val="20"/>
          <w:szCs w:val="20"/>
          <w:lang w:val="en-US"/>
        </w:rPr>
        <w:t xml:space="preserve">, </w:t>
      </w:r>
      <w:r w:rsidR="003A38BA" w:rsidRPr="00454D31">
        <w:rPr>
          <w:rFonts w:ascii="Symbol" w:hAnsi="Symbol"/>
          <w:i/>
          <w:sz w:val="20"/>
          <w:szCs w:val="20"/>
          <w:lang w:val="en-US"/>
        </w:rPr>
        <w:t></w:t>
      </w:r>
      <w:r w:rsidR="003A38BA" w:rsidRPr="00454D31">
        <w:rPr>
          <w:rFonts w:ascii="Times New Roman" w:hAnsi="Times New Roman" w:cs="Times New Roman"/>
          <w:i/>
          <w:color w:val="131413"/>
          <w:sz w:val="20"/>
          <w:szCs w:val="20"/>
          <w:vertAlign w:val="subscript"/>
          <w:lang w:val="en-US"/>
        </w:rPr>
        <w:t>H</w:t>
      </w:r>
      <w:r w:rsidR="003A38BA">
        <w:rPr>
          <w:rFonts w:ascii="Times New Roman" w:hAnsi="Times New Roman" w:cs="Times New Roman"/>
          <w:i/>
          <w:color w:val="131413"/>
          <w:sz w:val="20"/>
          <w:szCs w:val="20"/>
          <w:vertAlign w:val="subscript"/>
          <w:lang w:val="en-US"/>
        </w:rPr>
        <w:t xml:space="preserve"> </w:t>
      </w:r>
      <w:r w:rsidR="003A38BA" w:rsidRPr="00454D31">
        <w:rPr>
          <w:color w:val="131413"/>
          <w:sz w:val="20"/>
          <w:szCs w:val="20"/>
          <w:lang w:val="en-US"/>
        </w:rPr>
        <w:t>/</w:t>
      </w:r>
      <w:r w:rsidR="003A38BA" w:rsidRPr="00454D31">
        <w:rPr>
          <w:rFonts w:ascii="Symbol" w:hAnsi="Symbol"/>
          <w:i/>
          <w:sz w:val="20"/>
          <w:szCs w:val="20"/>
          <w:lang w:val="en-US"/>
        </w:rPr>
        <w:t></w:t>
      </w:r>
      <w:r w:rsidR="003A38BA" w:rsidRPr="00454D31">
        <w:rPr>
          <w:rFonts w:ascii="Times New Roman" w:hAnsi="Times New Roman" w:cs="Times New Roman"/>
          <w:i/>
          <w:color w:val="131413"/>
          <w:sz w:val="20"/>
          <w:szCs w:val="20"/>
          <w:vertAlign w:val="subscript"/>
          <w:lang w:val="en-US"/>
        </w:rPr>
        <w:t>Z</w:t>
      </w:r>
      <w:r w:rsidR="003A38BA" w:rsidRPr="00454D31">
        <w:rPr>
          <w:color w:val="131413"/>
          <w:sz w:val="20"/>
          <w:szCs w:val="20"/>
          <w:lang w:val="en-US"/>
        </w:rPr>
        <w:t xml:space="preserve"> </w:t>
      </w:r>
      <w:r w:rsidR="003A38BA">
        <w:rPr>
          <w:color w:val="131413"/>
          <w:sz w:val="20"/>
          <w:szCs w:val="20"/>
          <w:lang w:val="en-US"/>
        </w:rPr>
        <w:t xml:space="preserve">= </w:t>
      </w:r>
      <w:r w:rsidR="00486FB7">
        <w:rPr>
          <w:rFonts w:ascii="Times New Roman" w:hAnsi="Times New Roman" w:cs="Times New Roman"/>
          <w:color w:val="131413"/>
          <w:sz w:val="20"/>
          <w:szCs w:val="20"/>
          <w:lang w:val="en-US"/>
        </w:rPr>
        <w:t>0.89</w:t>
      </w:r>
      <w:r w:rsidR="00074937" w:rsidRPr="00454D31">
        <w:rPr>
          <w:rFonts w:ascii="Times New Roman" w:hAnsi="Times New Roman" w:cs="Times New Roman"/>
          <w:color w:val="131413"/>
          <w:sz w:val="20"/>
          <w:szCs w:val="20"/>
          <w:lang w:val="en-US"/>
        </w:rPr>
        <w:t>.</w:t>
      </w:r>
      <w:r w:rsidR="008E14C2" w:rsidRPr="00454D31">
        <w:rPr>
          <w:rFonts w:ascii="Times New Roman" w:hAnsi="Times New Roman" w:cs="Times New Roman"/>
          <w:color w:val="131413"/>
          <w:sz w:val="20"/>
          <w:szCs w:val="20"/>
          <w:lang w:val="en-US"/>
        </w:rPr>
        <w:t xml:space="preserve"> From Eq. (</w:t>
      </w:r>
      <w:r w:rsidR="00212FC4">
        <w:rPr>
          <w:rFonts w:ascii="Times New Roman" w:hAnsi="Times New Roman" w:cs="Times New Roman"/>
          <w:color w:val="131413"/>
          <w:sz w:val="20"/>
          <w:szCs w:val="20"/>
          <w:lang w:val="en-US"/>
        </w:rPr>
        <w:t>9</w:t>
      </w:r>
      <w:r w:rsidR="008E14C2" w:rsidRPr="00454D31">
        <w:rPr>
          <w:rFonts w:ascii="Times New Roman" w:hAnsi="Times New Roman" w:cs="Times New Roman"/>
          <w:color w:val="131413"/>
          <w:sz w:val="20"/>
          <w:szCs w:val="20"/>
          <w:lang w:val="en-US"/>
        </w:rPr>
        <w:t xml:space="preserve">) the proportionality of </w:t>
      </w:r>
      <w:r w:rsidR="008E14C2" w:rsidRPr="00454D31">
        <w:rPr>
          <w:rFonts w:ascii="Times New Roman" w:hAnsi="Times New Roman" w:cs="Times New Roman"/>
          <w:i/>
          <w:color w:val="131413"/>
          <w:sz w:val="20"/>
          <w:szCs w:val="20"/>
          <w:lang w:val="en-US"/>
        </w:rPr>
        <w:t>MF</w:t>
      </w:r>
      <w:r w:rsidR="008E14C2" w:rsidRPr="00454D31">
        <w:rPr>
          <w:rFonts w:ascii="Times New Roman" w:hAnsi="Times New Roman" w:cs="Times New Roman"/>
          <w:color w:val="131413"/>
          <w:sz w:val="20"/>
          <w:szCs w:val="20"/>
          <w:lang w:val="en-US"/>
        </w:rPr>
        <w:t xml:space="preserve"> to the real wavele</w:t>
      </w:r>
      <w:r w:rsidR="00CB5A62" w:rsidRPr="00454D31">
        <w:rPr>
          <w:rFonts w:ascii="Times New Roman" w:hAnsi="Times New Roman" w:cs="Times New Roman"/>
          <w:color w:val="131413"/>
          <w:sz w:val="20"/>
          <w:szCs w:val="20"/>
          <w:lang w:val="en-US"/>
        </w:rPr>
        <w:t>ngth</w:t>
      </w:r>
      <w:r w:rsidR="002A604A" w:rsidRPr="00454D31">
        <w:rPr>
          <w:rFonts w:ascii="Times New Roman" w:hAnsi="Times New Roman" w:cs="Times New Roman"/>
          <w:color w:val="131413"/>
          <w:sz w:val="20"/>
          <w:szCs w:val="20"/>
          <w:lang w:val="en-US"/>
        </w:rPr>
        <w:t>s ratio</w:t>
      </w:r>
      <w:r w:rsidR="00CB5A62" w:rsidRPr="00454D31">
        <w:rPr>
          <w:rFonts w:ascii="Times New Roman" w:hAnsi="Times New Roman" w:cs="Times New Roman"/>
          <w:color w:val="131413"/>
          <w:sz w:val="20"/>
          <w:szCs w:val="20"/>
          <w:lang w:val="en-US"/>
        </w:rPr>
        <w:t xml:space="preserve"> indicates that </w:t>
      </w:r>
      <w:r w:rsidR="0082440C">
        <w:rPr>
          <w:rFonts w:ascii="Times New Roman" w:hAnsi="Times New Roman" w:cs="Times New Roman"/>
          <w:color w:val="131413"/>
          <w:sz w:val="20"/>
          <w:szCs w:val="20"/>
          <w:lang w:val="en-US"/>
        </w:rPr>
        <w:t>when</w:t>
      </w:r>
      <w:r w:rsidR="00CB5A62" w:rsidRPr="00454D31">
        <w:rPr>
          <w:rFonts w:ascii="Times New Roman" w:hAnsi="Times New Roman" w:cs="Times New Roman"/>
          <w:color w:val="131413"/>
          <w:sz w:val="20"/>
          <w:szCs w:val="20"/>
          <w:lang w:val="en-US"/>
        </w:rPr>
        <w:t xml:space="preserve"> </w:t>
      </w:r>
      <w:r w:rsidR="008E14C2" w:rsidRPr="00454D31">
        <w:rPr>
          <w:rFonts w:ascii="Times New Roman" w:hAnsi="Times New Roman" w:cs="Times New Roman"/>
          <w:color w:val="131413"/>
          <w:sz w:val="20"/>
          <w:szCs w:val="20"/>
          <w:lang w:val="en-US"/>
        </w:rPr>
        <w:t xml:space="preserve">this ratio </w:t>
      </w:r>
      <w:r w:rsidR="009002A2" w:rsidRPr="00454D31">
        <w:rPr>
          <w:rFonts w:ascii="Times New Roman" w:hAnsi="Times New Roman" w:cs="Times New Roman"/>
          <w:color w:val="131413"/>
          <w:sz w:val="20"/>
          <w:szCs w:val="20"/>
          <w:lang w:val="en-US"/>
        </w:rPr>
        <w:t xml:space="preserve">is </w:t>
      </w:r>
      <w:r w:rsidR="00FE3CB5">
        <w:rPr>
          <w:rFonts w:ascii="Times New Roman" w:hAnsi="Times New Roman" w:cs="Times New Roman"/>
          <w:color w:val="131413"/>
          <w:sz w:val="20"/>
          <w:szCs w:val="20"/>
          <w:lang w:val="en-US"/>
        </w:rPr>
        <w:t>errone</w:t>
      </w:r>
      <w:r w:rsidR="009002A2" w:rsidRPr="00454D31">
        <w:rPr>
          <w:rFonts w:ascii="Times New Roman" w:hAnsi="Times New Roman" w:cs="Times New Roman"/>
          <w:color w:val="131413"/>
          <w:sz w:val="20"/>
          <w:szCs w:val="20"/>
          <w:lang w:val="en-US"/>
        </w:rPr>
        <w:t xml:space="preserve">ously replaced by the apparent </w:t>
      </w:r>
      <w:r w:rsidR="00E22E26">
        <w:rPr>
          <w:rFonts w:ascii="Times New Roman" w:hAnsi="Times New Roman" w:cs="Times New Roman"/>
          <w:color w:val="131413"/>
          <w:sz w:val="20"/>
          <w:szCs w:val="20"/>
          <w:lang w:val="en-US"/>
        </w:rPr>
        <w:t xml:space="preserve">wavelengths </w:t>
      </w:r>
      <w:r w:rsidR="009002A2" w:rsidRPr="00454D31">
        <w:rPr>
          <w:rFonts w:ascii="Times New Roman" w:hAnsi="Times New Roman" w:cs="Times New Roman"/>
          <w:color w:val="131413"/>
          <w:sz w:val="20"/>
          <w:szCs w:val="20"/>
          <w:lang w:val="en-US"/>
        </w:rPr>
        <w:t>ratio, a</w:t>
      </w:r>
      <w:r w:rsidR="00E22E26">
        <w:rPr>
          <w:rFonts w:ascii="Times New Roman" w:hAnsi="Times New Roman" w:cs="Times New Roman"/>
          <w:color w:val="131413"/>
          <w:sz w:val="20"/>
          <w:szCs w:val="20"/>
          <w:lang w:val="en-US"/>
        </w:rPr>
        <w:t xml:space="preserve"> significant</w:t>
      </w:r>
      <w:r w:rsidR="0082440C">
        <w:rPr>
          <w:rFonts w:ascii="Times New Roman" w:hAnsi="Times New Roman" w:cs="Times New Roman"/>
          <w:color w:val="131413"/>
          <w:sz w:val="20"/>
          <w:szCs w:val="20"/>
          <w:lang w:val="en-US"/>
        </w:rPr>
        <w:t xml:space="preserve"> error</w:t>
      </w:r>
      <w:r w:rsidR="009002A2" w:rsidRPr="00454D31">
        <w:rPr>
          <w:rFonts w:ascii="Times New Roman" w:hAnsi="Times New Roman" w:cs="Times New Roman"/>
          <w:color w:val="131413"/>
          <w:sz w:val="20"/>
          <w:szCs w:val="20"/>
          <w:lang w:val="en-US"/>
        </w:rPr>
        <w:t xml:space="preserve"> is </w:t>
      </w:r>
      <w:r w:rsidR="00E22E26">
        <w:rPr>
          <w:rFonts w:ascii="Times New Roman" w:hAnsi="Times New Roman" w:cs="Times New Roman"/>
          <w:color w:val="131413"/>
          <w:sz w:val="20"/>
          <w:szCs w:val="20"/>
          <w:lang w:val="en-US"/>
        </w:rPr>
        <w:t xml:space="preserve">in the general case, </w:t>
      </w:r>
      <w:r w:rsidR="009002A2" w:rsidRPr="00454D31">
        <w:rPr>
          <w:rFonts w:ascii="Times New Roman" w:hAnsi="Times New Roman" w:cs="Times New Roman"/>
          <w:color w:val="131413"/>
          <w:sz w:val="20"/>
          <w:szCs w:val="20"/>
          <w:lang w:val="en-US"/>
        </w:rPr>
        <w:t xml:space="preserve">introduced. </w:t>
      </w:r>
    </w:p>
    <w:p w:rsidR="00E22E26" w:rsidRDefault="005A506E" w:rsidP="00E22E26">
      <w:pPr>
        <w:spacing w:after="240" w:line="360" w:lineRule="auto"/>
        <w:jc w:val="both"/>
        <w:rPr>
          <w:rFonts w:ascii="Times New Roman" w:hAnsi="Times New Roman" w:cs="Times New Roman"/>
          <w:color w:val="131413"/>
          <w:sz w:val="20"/>
          <w:szCs w:val="20"/>
          <w:lang w:val="en-US"/>
        </w:rPr>
      </w:pPr>
      <w:r>
        <w:rPr>
          <w:rFonts w:ascii="Times New Roman" w:hAnsi="Times New Roman" w:cs="Times New Roman"/>
          <w:color w:val="131413"/>
          <w:sz w:val="20"/>
          <w:szCs w:val="20"/>
          <w:lang w:val="en-US"/>
        </w:rPr>
        <w:t>As stated above</w:t>
      </w:r>
      <w:r w:rsidR="000A46AB">
        <w:rPr>
          <w:rFonts w:ascii="Times New Roman" w:hAnsi="Times New Roman" w:cs="Times New Roman"/>
          <w:color w:val="131413"/>
          <w:sz w:val="20"/>
          <w:szCs w:val="20"/>
          <w:lang w:val="en-US"/>
        </w:rPr>
        <w:t>, t</w:t>
      </w:r>
      <w:r w:rsidR="00212FC4">
        <w:rPr>
          <w:rFonts w:ascii="Times New Roman" w:hAnsi="Times New Roman" w:cs="Times New Roman"/>
          <w:color w:val="131413"/>
          <w:sz w:val="20"/>
          <w:szCs w:val="20"/>
          <w:lang w:val="en-US"/>
        </w:rPr>
        <w:t>he</w:t>
      </w:r>
      <w:r w:rsidR="003A7956" w:rsidRPr="00454D31">
        <w:rPr>
          <w:rFonts w:ascii="Times New Roman" w:hAnsi="Times New Roman" w:cs="Times New Roman"/>
          <w:color w:val="131413"/>
          <w:sz w:val="20"/>
          <w:szCs w:val="20"/>
          <w:lang w:val="en-US"/>
        </w:rPr>
        <w:t xml:space="preserve"> </w:t>
      </w:r>
      <w:r w:rsidR="00E22E26">
        <w:rPr>
          <w:rFonts w:ascii="Times New Roman" w:hAnsi="Times New Roman" w:cs="Times New Roman"/>
          <w:color w:val="131413"/>
          <w:sz w:val="20"/>
          <w:szCs w:val="20"/>
          <w:lang w:val="en-US"/>
        </w:rPr>
        <w:t xml:space="preserve">estimation of the </w:t>
      </w:r>
      <w:r w:rsidR="00E22E26" w:rsidRPr="005A506E">
        <w:rPr>
          <w:rFonts w:ascii="Times New Roman" w:hAnsi="Times New Roman" w:cs="Times New Roman"/>
          <w:i/>
          <w:color w:val="131413"/>
          <w:sz w:val="20"/>
          <w:szCs w:val="20"/>
          <w:lang w:val="en-US"/>
        </w:rPr>
        <w:t>MF</w:t>
      </w:r>
      <w:r w:rsidR="00E22E26">
        <w:rPr>
          <w:rFonts w:ascii="Times New Roman" w:hAnsi="Times New Roman" w:cs="Times New Roman"/>
          <w:color w:val="131413"/>
          <w:sz w:val="20"/>
          <w:szCs w:val="20"/>
          <w:lang w:val="en-US"/>
        </w:rPr>
        <w:t xml:space="preserve"> relative error for th</w:t>
      </w:r>
      <w:r w:rsidR="00D77D70">
        <w:rPr>
          <w:rFonts w:ascii="Times New Roman" w:hAnsi="Times New Roman" w:cs="Times New Roman"/>
          <w:color w:val="131413"/>
          <w:sz w:val="20"/>
          <w:szCs w:val="20"/>
          <w:lang w:val="en-US"/>
        </w:rPr>
        <w:t>is</w:t>
      </w:r>
      <w:r w:rsidR="00E22E26">
        <w:rPr>
          <w:rFonts w:ascii="Times New Roman" w:hAnsi="Times New Roman" w:cs="Times New Roman"/>
          <w:color w:val="131413"/>
          <w:sz w:val="20"/>
          <w:szCs w:val="20"/>
          <w:lang w:val="en-US"/>
        </w:rPr>
        <w:t xml:space="preserve"> </w:t>
      </w:r>
      <w:r w:rsidR="00D77D70">
        <w:rPr>
          <w:rFonts w:ascii="Times New Roman" w:hAnsi="Times New Roman" w:cs="Times New Roman"/>
          <w:color w:val="131413"/>
          <w:sz w:val="20"/>
          <w:szCs w:val="20"/>
          <w:lang w:val="en-US"/>
        </w:rPr>
        <w:t xml:space="preserve">particular </w:t>
      </w:r>
      <w:r w:rsidR="00E22E26">
        <w:rPr>
          <w:rFonts w:ascii="Times New Roman" w:hAnsi="Times New Roman" w:cs="Times New Roman"/>
          <w:color w:val="131413"/>
          <w:sz w:val="20"/>
          <w:szCs w:val="20"/>
          <w:lang w:val="en-US"/>
        </w:rPr>
        <w:t xml:space="preserve">Andes case study </w:t>
      </w:r>
      <w:r w:rsidR="00656F22">
        <w:rPr>
          <w:rFonts w:ascii="Times New Roman" w:hAnsi="Times New Roman" w:cs="Times New Roman"/>
          <w:color w:val="131413"/>
          <w:sz w:val="20"/>
          <w:szCs w:val="20"/>
          <w:lang w:val="en-US"/>
        </w:rPr>
        <w:t>results</w:t>
      </w:r>
      <w:r w:rsidR="00E22E26">
        <w:rPr>
          <w:rFonts w:ascii="Times New Roman" w:hAnsi="Times New Roman" w:cs="Times New Roman"/>
          <w:color w:val="131413"/>
          <w:sz w:val="20"/>
          <w:szCs w:val="20"/>
          <w:lang w:val="en-US"/>
        </w:rPr>
        <w:t>:</w:t>
      </w:r>
    </w:p>
    <w:p w:rsidR="00E22E26" w:rsidRPr="00D77D70" w:rsidRDefault="00B864A9" w:rsidP="00E22E26">
      <w:pPr>
        <w:spacing w:after="240" w:line="360" w:lineRule="auto"/>
        <w:jc w:val="both"/>
        <w:rPr>
          <w:rFonts w:ascii="Times New Roman" w:hAnsi="Times New Roman" w:cs="Times New Roman"/>
          <w:color w:val="131413"/>
          <w:sz w:val="20"/>
          <w:szCs w:val="20"/>
          <w:lang w:val="en-US"/>
        </w:rPr>
      </w:pPr>
      <m:oMathPara>
        <m:oMathParaPr>
          <m:jc m:val="left"/>
        </m:oMathParaPr>
        <m:oMath>
          <m:f>
            <m:fPr>
              <m:ctrlPr>
                <w:rPr>
                  <w:rFonts w:ascii="Cambria Math" w:hAnsi="Times New Roman" w:cs="Times New Roman"/>
                  <w:i/>
                  <w:color w:val="131413"/>
                  <w:sz w:val="20"/>
                  <w:szCs w:val="20"/>
                  <w:lang w:val="en-US"/>
                </w:rPr>
              </m:ctrlPr>
            </m:fPr>
            <m:num>
              <m:r>
                <w:rPr>
                  <w:rFonts w:ascii="Times New Roman" w:hAnsi="Times New Roman" w:cs="Times New Roman"/>
                  <w:color w:val="131413"/>
                  <w:sz w:val="20"/>
                  <w:szCs w:val="20"/>
                  <w:lang w:val="en-US"/>
                </w:rPr>
                <m:t>∆</m:t>
              </m:r>
              <m:d>
                <m:dPr>
                  <m:ctrlPr>
                    <w:rPr>
                      <w:rFonts w:ascii="Cambria Math" w:hAnsi="Times New Roman" w:cs="Times New Roman"/>
                      <w:i/>
                      <w:color w:val="131413"/>
                      <w:sz w:val="20"/>
                      <w:szCs w:val="20"/>
                      <w:lang w:val="en-US"/>
                    </w:rPr>
                  </m:ctrlPr>
                </m:dPr>
                <m:e>
                  <m:r>
                    <w:rPr>
                      <w:rFonts w:ascii="Cambria Math" w:hAnsi="Cambria Math" w:cs="Times New Roman"/>
                      <w:color w:val="131413"/>
                      <w:sz w:val="20"/>
                      <w:szCs w:val="20"/>
                      <w:lang w:val="en-US"/>
                    </w:rPr>
                    <m:t>MF</m:t>
                  </m:r>
                </m:e>
              </m:d>
            </m:num>
            <m:den>
              <m:r>
                <w:rPr>
                  <w:rFonts w:ascii="Cambria Math" w:hAnsi="Cambria Math" w:cs="Times New Roman"/>
                  <w:color w:val="131413"/>
                  <w:sz w:val="20"/>
                  <w:szCs w:val="20"/>
                  <w:lang w:val="en-US"/>
                </w:rPr>
                <m:t>MF</m:t>
              </m:r>
            </m:den>
          </m:f>
          <m:r>
            <w:rPr>
              <w:rFonts w:ascii="Cambria Math" w:hAnsi="Times New Roman" w:cs="Times New Roman"/>
              <w:color w:val="131413"/>
              <w:sz w:val="20"/>
              <w:szCs w:val="20"/>
              <w:lang w:val="en-US"/>
            </w:rPr>
            <m:t>=</m:t>
          </m:r>
          <m:d>
            <m:dPr>
              <m:begChr m:val="|"/>
              <m:endChr m:val="|"/>
              <m:ctrlPr>
                <w:rPr>
                  <w:rFonts w:ascii="Cambria Math" w:hAnsi="Times New Roman" w:cs="Times New Roman"/>
                  <w:color w:val="131413"/>
                  <w:sz w:val="20"/>
                  <w:szCs w:val="20"/>
                  <w:lang w:val="en-US"/>
                </w:rPr>
              </m:ctrlPr>
            </m:dPr>
            <m:e>
              <m:f>
                <m:fPr>
                  <m:ctrlPr>
                    <w:rPr>
                      <w:rFonts w:ascii="Cambria Math" w:hAnsi="Times New Roman" w:cs="Times New Roman"/>
                      <w:color w:val="131413"/>
                      <w:sz w:val="20"/>
                      <w:szCs w:val="20"/>
                      <w:lang w:val="en-US"/>
                    </w:rPr>
                  </m:ctrlPr>
                </m:fPr>
                <m:num>
                  <m:r>
                    <m:rPr>
                      <m:sty m:val="p"/>
                    </m:rPr>
                    <w:rPr>
                      <w:rFonts w:ascii="Cambria Math" w:hAnsi="Times New Roman" w:cs="Times New Roman"/>
                      <w:color w:val="131413"/>
                      <w:sz w:val="20"/>
                      <w:szCs w:val="20"/>
                      <w:lang w:val="en-US"/>
                    </w:rPr>
                    <m:t>tan(</m:t>
                  </m:r>
                  <m:r>
                    <w:rPr>
                      <w:rFonts w:ascii="Cambria Math" w:hAnsi="Cambria Math" w:cs="Times New Roman"/>
                      <w:sz w:val="24"/>
                      <w:szCs w:val="24"/>
                    </w:rPr>
                    <m:t>α</m:t>
                  </m:r>
                  <m:r>
                    <w:rPr>
                      <w:rFonts w:ascii="Cambria Math" w:hAnsi="Times New Roman" w:cs="Times New Roman"/>
                      <w:sz w:val="24"/>
                      <w:szCs w:val="24"/>
                      <w:lang w:val="en-US"/>
                    </w:rPr>
                    <m:t>)</m:t>
                  </m:r>
                  <m:r>
                    <m:rPr>
                      <m:sty m:val="p"/>
                    </m:rPr>
                    <w:rPr>
                      <w:rFonts w:ascii="Times New Roman" w:hAnsi="Times New Roman" w:cs="Times New Roman"/>
                      <w:color w:val="131413"/>
                      <w:sz w:val="20"/>
                      <w:szCs w:val="20"/>
                      <w:lang w:val="en-US"/>
                    </w:rPr>
                    <m:t>-</m:t>
                  </m:r>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ψ</m:t>
                          </m:r>
                        </m:e>
                      </m:d>
                      <m:ctrlPr>
                        <w:rPr>
                          <w:rFonts w:ascii="Cambria Math" w:hAnsi="Times New Roman" w:cs="Times New Roman"/>
                          <w:i/>
                          <w:sz w:val="24"/>
                          <w:szCs w:val="24"/>
                        </w:rPr>
                      </m:ctrlPr>
                    </m:e>
                  </m:func>
                </m:num>
                <m:den>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ψ</m:t>
                          </m:r>
                        </m:e>
                      </m:d>
                      <m:ctrlPr>
                        <w:rPr>
                          <w:rFonts w:ascii="Cambria Math" w:hAnsi="Times New Roman" w:cs="Times New Roman"/>
                          <w:i/>
                          <w:sz w:val="24"/>
                          <w:szCs w:val="24"/>
                        </w:rPr>
                      </m:ctrlPr>
                    </m:e>
                  </m:func>
                </m:den>
              </m:f>
            </m:e>
          </m:d>
          <m:r>
            <m:rPr>
              <m:sty m:val="p"/>
            </m:rPr>
            <w:rPr>
              <w:rFonts w:ascii="Cambria Math" w:hAnsi="Times New Roman" w:cs="Times New Roman"/>
              <w:color w:val="131413"/>
              <w:sz w:val="20"/>
              <w:szCs w:val="20"/>
              <w:lang w:val="en-US"/>
            </w:rPr>
            <m:t>+</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rPr>
                    <m:t>abs</m:t>
                  </m:r>
                  <m:d>
                    <m:dPr>
                      <m:ctrlPr>
                        <w:rPr>
                          <w:rFonts w:ascii="Cambria Math" w:hAnsi="Times New Roman" w:cs="Times New Roman"/>
                          <w:i/>
                          <w:sz w:val="24"/>
                          <w:szCs w:val="24"/>
                        </w:rPr>
                      </m:ctrlPr>
                    </m:dPr>
                    <m:e>
                      <m:r>
                        <w:rPr>
                          <w:rFonts w:ascii="Cambria Math" w:hAnsi="Times New Roman" w:cs="Times New Roman"/>
                          <w:sz w:val="24"/>
                          <w:szCs w:val="24"/>
                          <w:lang w:val="en-US"/>
                        </w:rPr>
                        <m:t>1+</m:t>
                      </m:r>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α</m:t>
                              </m:r>
                            </m:e>
                          </m:d>
                          <m:ctrlPr>
                            <w:rPr>
                              <w:rFonts w:ascii="Cambria Math" w:hAnsi="Times New Roman" w:cs="Times New Roman"/>
                              <w:i/>
                              <w:sz w:val="24"/>
                              <w:szCs w:val="24"/>
                            </w:rPr>
                          </m:ctrlPr>
                        </m:e>
                      </m:func>
                      <m:func>
                        <m:funcPr>
                          <m:ctrlPr>
                            <w:rPr>
                              <w:rFonts w:ascii="Cambria Math" w:hAnsi="Times New Roman" w:cs="Times New Roman"/>
                              <w:sz w:val="24"/>
                              <w:szCs w:val="24"/>
                            </w:rPr>
                          </m:ctrlPr>
                        </m:funcPr>
                        <m:fName>
                          <m:r>
                            <m:rPr>
                              <m:sty m:val="p"/>
                            </m:rPr>
                            <w:rPr>
                              <w:rFonts w:ascii="Cambria Math" w:hAnsi="Times New Roman" w:cs="Times New Roman"/>
                              <w:sz w:val="24"/>
                              <w:szCs w:val="24"/>
                              <w:lang w:val="en-US"/>
                            </w:rPr>
                            <m:t>cot</m:t>
                          </m:r>
                        </m:fName>
                        <m:e>
                          <m:d>
                            <m:dPr>
                              <m:ctrlPr>
                                <w:rPr>
                                  <w:rFonts w:ascii="Cambria Math" w:hAnsi="Times New Roman" w:cs="Times New Roman"/>
                                  <w:i/>
                                  <w:sz w:val="24"/>
                                  <w:szCs w:val="24"/>
                                </w:rPr>
                              </m:ctrlPr>
                            </m:dPr>
                            <m:e>
                              <m:r>
                                <w:rPr>
                                  <w:rFonts w:ascii="Cambria Math" w:hAnsi="Cambria Math" w:cs="Times New Roman"/>
                                  <w:sz w:val="24"/>
                                  <w:szCs w:val="24"/>
                                </w:rPr>
                                <m:t>ψ</m:t>
                              </m:r>
                            </m:e>
                          </m:d>
                          <m:ctrlPr>
                            <w:rPr>
                              <w:rFonts w:ascii="Cambria Math" w:hAnsi="Times New Roman" w:cs="Times New Roman"/>
                              <w:i/>
                              <w:sz w:val="24"/>
                              <w:szCs w:val="24"/>
                            </w:rPr>
                          </m:ctrlPr>
                        </m:e>
                      </m:func>
                    </m:e>
                  </m:d>
                </m:e>
              </m:d>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r>
            <w:rPr>
              <w:rFonts w:ascii="Cambria Math" w:hAnsi="Times New Roman" w:cs="Times New Roman"/>
              <w:sz w:val="24"/>
              <w:szCs w:val="24"/>
              <w:lang w:val="en-US"/>
            </w:rPr>
            <m:t xml:space="preserve"> </m:t>
          </m:r>
          <m:r>
            <m:rPr>
              <m:sty m:val="p"/>
            </m:rPr>
            <w:rPr>
              <w:rFonts w:ascii="Cambria Math" w:hAnsi="Times New Roman" w:cs="Times New Roman"/>
              <w:sz w:val="20"/>
              <w:szCs w:val="20"/>
              <w:lang w:val="en-US"/>
            </w:rPr>
            <m:t xml:space="preserve">= 0.31 + 0.57 = 0.88. </m:t>
          </m:r>
          <m:r>
            <w:rPr>
              <w:rFonts w:ascii="Cambria Math" w:hAnsi="Times New Roman" w:cs="Times New Roman"/>
              <w:sz w:val="24"/>
              <w:szCs w:val="24"/>
              <w:lang w:val="en-US"/>
            </w:rPr>
            <m:t xml:space="preserve">              (11)</m:t>
          </m:r>
        </m:oMath>
      </m:oMathPara>
    </w:p>
    <w:p w:rsidR="00656F22" w:rsidRDefault="00381945" w:rsidP="00E22E26">
      <w:pPr>
        <w:spacing w:after="240" w:line="36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The error result </w:t>
      </w:r>
      <w:r w:rsidRPr="009A36B0">
        <w:rPr>
          <w:rFonts w:ascii="Times New Roman" w:eastAsiaTheme="minorEastAsia" w:hAnsi="Times New Roman" w:cs="Times New Roman"/>
          <w:sz w:val="20"/>
          <w:szCs w:val="20"/>
          <w:lang w:val="en-US"/>
        </w:rPr>
        <w:t>should be</w:t>
      </w:r>
      <w:r>
        <w:rPr>
          <w:rFonts w:ascii="Times New Roman" w:eastAsiaTheme="minorEastAsia" w:hAnsi="Times New Roman" w:cs="Times New Roman"/>
          <w:sz w:val="20"/>
          <w:szCs w:val="20"/>
          <w:lang w:val="en-US"/>
        </w:rPr>
        <w:t xml:space="preserve"> observed as indicative, as</w:t>
      </w:r>
      <w:r>
        <w:rPr>
          <w:rFonts w:ascii="Times New Roman" w:hAnsi="Times New Roman" w:cs="Times New Roman"/>
          <w:sz w:val="20"/>
          <w:szCs w:val="20"/>
          <w:lang w:val="en-US"/>
        </w:rPr>
        <w:t xml:space="preserve"> the uncertainty affecting the determination of the parameters </w:t>
      </w:r>
      <w:r w:rsidRPr="00ED4FE9">
        <w:rPr>
          <w:rFonts w:ascii="Symbol" w:eastAsiaTheme="minorEastAsia" w:hAnsi="Symbol"/>
          <w:i/>
          <w:sz w:val="20"/>
          <w:szCs w:val="20"/>
        </w:rPr>
        <w:t></w:t>
      </w:r>
      <w:r>
        <w:rPr>
          <w:rFonts w:ascii="Symbol" w:eastAsiaTheme="minorEastAsia" w:hAnsi="Symbol"/>
          <w:i/>
          <w:sz w:val="20"/>
          <w:szCs w:val="20"/>
        </w:rPr>
        <w:t></w:t>
      </w:r>
      <w:r w:rsidRPr="00FE3CB5">
        <w:rPr>
          <w:rFonts w:ascii="Times New Roman" w:eastAsiaTheme="minorEastAsia" w:hAnsi="Times New Roman" w:cs="Times New Roman"/>
          <w:sz w:val="20"/>
          <w:szCs w:val="20"/>
          <w:lang w:val="en-US"/>
        </w:rPr>
        <w:t xml:space="preserve">and </w:t>
      </w:r>
      <w:r w:rsidRPr="00ED4FE9">
        <w:rPr>
          <w:rFonts w:ascii="Symbol" w:eastAsiaTheme="minorEastAsia" w:hAnsi="Symbol"/>
          <w:i/>
          <w:sz w:val="20"/>
          <w:szCs w:val="20"/>
        </w:rPr>
        <w:t></w:t>
      </w:r>
      <w:r>
        <w:rPr>
          <w:rFonts w:ascii="Symbol" w:eastAsiaTheme="minorEastAsia" w:hAnsi="Symbol"/>
          <w:i/>
          <w:sz w:val="20"/>
          <w:szCs w:val="20"/>
        </w:rPr>
        <w:t></w:t>
      </w:r>
      <w:r>
        <w:rPr>
          <w:rFonts w:ascii="Symbol" w:eastAsiaTheme="minorEastAsia" w:hAnsi="Symbol"/>
          <w:i/>
          <w:sz w:val="20"/>
          <w:szCs w:val="20"/>
        </w:rPr>
        <w:t></w:t>
      </w:r>
      <w:r w:rsidRPr="00E716A9">
        <w:rPr>
          <w:rFonts w:ascii="Times New Roman" w:eastAsiaTheme="minorEastAsia" w:hAnsi="Times New Roman" w:cs="Times New Roman"/>
          <w:sz w:val="20"/>
          <w:szCs w:val="20"/>
          <w:lang w:val="en-US"/>
        </w:rPr>
        <w:t>should be remembered.</w:t>
      </w:r>
    </w:p>
    <w:p w:rsidR="00321F02" w:rsidRDefault="00747588" w:rsidP="00E22E26">
      <w:pPr>
        <w:spacing w:after="240" w:line="36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Now we may wonder about the</w:t>
      </w:r>
      <w:r w:rsidR="00321F02" w:rsidRPr="00321F02">
        <w:rPr>
          <w:rFonts w:ascii="Times New Roman" w:eastAsiaTheme="minorEastAsia" w:hAnsi="Times New Roman" w:cs="Times New Roman"/>
          <w:sz w:val="20"/>
          <w:szCs w:val="20"/>
          <w:lang w:val="en-US"/>
        </w:rPr>
        <w:t xml:space="preserve"> logically expected following point: would the distortion previously described </w:t>
      </w:r>
      <w:r w:rsidR="007D2684">
        <w:rPr>
          <w:rFonts w:ascii="Times New Roman" w:eastAsiaTheme="minorEastAsia" w:hAnsi="Times New Roman" w:cs="Times New Roman"/>
          <w:sz w:val="20"/>
          <w:szCs w:val="20"/>
          <w:lang w:val="en-US"/>
        </w:rPr>
        <w:t>and clearly affecting a sing</w:t>
      </w:r>
      <w:r w:rsidR="00D81839">
        <w:rPr>
          <w:rFonts w:ascii="Times New Roman" w:eastAsiaTheme="minorEastAsia" w:hAnsi="Times New Roman" w:cs="Times New Roman"/>
          <w:sz w:val="20"/>
          <w:szCs w:val="20"/>
          <w:lang w:val="en-US"/>
        </w:rPr>
        <w:t>l</w:t>
      </w:r>
      <w:r w:rsidR="007D2684">
        <w:rPr>
          <w:rFonts w:ascii="Times New Roman" w:eastAsiaTheme="minorEastAsia" w:hAnsi="Times New Roman" w:cs="Times New Roman"/>
          <w:sz w:val="20"/>
          <w:szCs w:val="20"/>
          <w:lang w:val="en-US"/>
        </w:rPr>
        <w:t>e</w:t>
      </w:r>
      <w:r w:rsidR="00321F02" w:rsidRPr="00321F02">
        <w:rPr>
          <w:rFonts w:ascii="Times New Roman" w:eastAsiaTheme="minorEastAsia" w:hAnsi="Times New Roman" w:cs="Times New Roman"/>
          <w:sz w:val="20"/>
          <w:szCs w:val="20"/>
          <w:lang w:val="en-US"/>
        </w:rPr>
        <w:t xml:space="preserve"> case study, be able to affect the results and </w:t>
      </w:r>
      <w:r w:rsidR="007D2684">
        <w:rPr>
          <w:rFonts w:ascii="Times New Roman" w:eastAsiaTheme="minorEastAsia" w:hAnsi="Times New Roman" w:cs="Times New Roman"/>
          <w:sz w:val="20"/>
          <w:szCs w:val="20"/>
          <w:lang w:val="en-US"/>
        </w:rPr>
        <w:t xml:space="preserve">conclusions from any specific </w:t>
      </w:r>
      <w:r w:rsidR="007D2684">
        <w:rPr>
          <w:rFonts w:ascii="Times New Roman" w:eastAsiaTheme="minorEastAsia" w:hAnsi="Times New Roman" w:cs="Times New Roman"/>
          <w:sz w:val="20"/>
          <w:szCs w:val="20"/>
          <w:lang w:val="en-US"/>
        </w:rPr>
        <w:lastRenderedPageBreak/>
        <w:t>existing</w:t>
      </w:r>
      <w:r w:rsidR="00321F02" w:rsidRPr="00321F02">
        <w:rPr>
          <w:rFonts w:ascii="Times New Roman" w:eastAsiaTheme="minorEastAsia" w:hAnsi="Times New Roman" w:cs="Times New Roman"/>
          <w:sz w:val="20"/>
          <w:szCs w:val="20"/>
          <w:lang w:val="en-US"/>
        </w:rPr>
        <w:t xml:space="preserve"> GW </w:t>
      </w:r>
      <w:r>
        <w:rPr>
          <w:rFonts w:ascii="Times New Roman" w:eastAsiaTheme="minorEastAsia" w:hAnsi="Times New Roman" w:cs="Times New Roman"/>
          <w:sz w:val="20"/>
          <w:szCs w:val="20"/>
          <w:lang w:val="en-US"/>
        </w:rPr>
        <w:t>global</w:t>
      </w:r>
      <w:r w:rsidR="007D2684">
        <w:rPr>
          <w:rFonts w:ascii="Times New Roman" w:eastAsiaTheme="minorEastAsia" w:hAnsi="Times New Roman" w:cs="Times New Roman"/>
          <w:sz w:val="20"/>
          <w:szCs w:val="20"/>
          <w:lang w:val="en-US"/>
        </w:rPr>
        <w:t xml:space="preserve"> or local</w:t>
      </w:r>
      <w:r>
        <w:rPr>
          <w:rFonts w:ascii="Times New Roman" w:eastAsiaTheme="minorEastAsia" w:hAnsi="Times New Roman" w:cs="Times New Roman"/>
          <w:sz w:val="20"/>
          <w:szCs w:val="20"/>
          <w:lang w:val="en-US"/>
        </w:rPr>
        <w:t xml:space="preserve"> </w:t>
      </w:r>
      <w:r w:rsidR="007D2684">
        <w:rPr>
          <w:rFonts w:ascii="Times New Roman" w:eastAsiaTheme="minorEastAsia" w:hAnsi="Times New Roman" w:cs="Times New Roman"/>
          <w:sz w:val="20"/>
          <w:szCs w:val="20"/>
          <w:lang w:val="en-US"/>
        </w:rPr>
        <w:t>climatology</w:t>
      </w:r>
      <w:r w:rsidR="008B1B6B">
        <w:rPr>
          <w:rFonts w:ascii="Times New Roman" w:eastAsiaTheme="minorEastAsia" w:hAnsi="Times New Roman" w:cs="Times New Roman"/>
          <w:sz w:val="20"/>
          <w:szCs w:val="20"/>
          <w:lang w:val="en-US"/>
        </w:rPr>
        <w:t>? At first glance, given the slanted nature of</w:t>
      </w:r>
      <w:r w:rsidR="00321F02" w:rsidRPr="00321F02">
        <w:rPr>
          <w:rFonts w:ascii="Times New Roman" w:eastAsiaTheme="minorEastAsia" w:hAnsi="Times New Roman" w:cs="Times New Roman"/>
          <w:sz w:val="20"/>
          <w:szCs w:val="20"/>
          <w:lang w:val="en-US"/>
        </w:rPr>
        <w:t xml:space="preserve"> soundings up</w:t>
      </w:r>
      <w:r w:rsidR="008B1B6B">
        <w:rPr>
          <w:rFonts w:ascii="Times New Roman" w:eastAsiaTheme="minorEastAsia" w:hAnsi="Times New Roman" w:cs="Times New Roman"/>
          <w:sz w:val="20"/>
          <w:szCs w:val="20"/>
          <w:lang w:val="en-US"/>
        </w:rPr>
        <w:t>on which a given climatology is</w:t>
      </w:r>
      <w:r w:rsidR="00321F02" w:rsidRPr="00321F02">
        <w:rPr>
          <w:rFonts w:ascii="Times New Roman" w:eastAsiaTheme="minorEastAsia" w:hAnsi="Times New Roman" w:cs="Times New Roman"/>
          <w:sz w:val="20"/>
          <w:szCs w:val="20"/>
          <w:lang w:val="en-US"/>
        </w:rPr>
        <w:t xml:space="preserve"> obtained and the anisotr</w:t>
      </w:r>
      <w:r w:rsidR="007D2684">
        <w:rPr>
          <w:rFonts w:ascii="Times New Roman" w:eastAsiaTheme="minorEastAsia" w:hAnsi="Times New Roman" w:cs="Times New Roman"/>
          <w:sz w:val="20"/>
          <w:szCs w:val="20"/>
          <w:lang w:val="en-US"/>
        </w:rPr>
        <w:t>opic nature of the dependence on</w:t>
      </w:r>
      <w:r w:rsidR="00321F02" w:rsidRPr="00321F02">
        <w:rPr>
          <w:rFonts w:ascii="Times New Roman" w:eastAsiaTheme="minorEastAsia" w:hAnsi="Times New Roman" w:cs="Times New Roman"/>
          <w:sz w:val="20"/>
          <w:szCs w:val="20"/>
          <w:lang w:val="en-US"/>
        </w:rPr>
        <w:t xml:space="preserve"> </w:t>
      </w:r>
      <w:r w:rsidR="00321F02" w:rsidRPr="00ED4FE9">
        <w:rPr>
          <w:rFonts w:ascii="Symbol" w:eastAsiaTheme="minorEastAsia" w:hAnsi="Symbol"/>
          <w:i/>
          <w:sz w:val="20"/>
          <w:szCs w:val="20"/>
        </w:rPr>
        <w:t></w:t>
      </w:r>
      <w:r w:rsidR="00321F02" w:rsidRPr="00FE3CB5">
        <w:rPr>
          <w:rFonts w:ascii="Garamond" w:eastAsiaTheme="minorEastAsia" w:hAnsi="Garamond"/>
          <w:sz w:val="20"/>
          <w:szCs w:val="20"/>
          <w:lang w:val="en-US"/>
        </w:rPr>
        <w:t xml:space="preserve"> </w:t>
      </w:r>
      <w:r w:rsidR="00321F02" w:rsidRPr="00FE3CB5">
        <w:rPr>
          <w:rFonts w:ascii="Times New Roman" w:eastAsiaTheme="minorEastAsia" w:hAnsi="Times New Roman" w:cs="Times New Roman"/>
          <w:sz w:val="20"/>
          <w:szCs w:val="20"/>
          <w:lang w:val="en-US"/>
        </w:rPr>
        <w:t xml:space="preserve">and </w:t>
      </w:r>
      <w:r w:rsidR="00321F02" w:rsidRPr="00ED4FE9">
        <w:rPr>
          <w:rFonts w:ascii="Symbol" w:eastAsiaTheme="minorEastAsia" w:hAnsi="Symbol"/>
          <w:i/>
          <w:sz w:val="20"/>
          <w:szCs w:val="20"/>
        </w:rPr>
        <w:t></w:t>
      </w:r>
      <w:r w:rsidR="00321F02">
        <w:rPr>
          <w:rFonts w:ascii="Symbol" w:eastAsiaTheme="minorEastAsia" w:hAnsi="Symbol"/>
          <w:i/>
          <w:sz w:val="20"/>
          <w:szCs w:val="20"/>
        </w:rPr>
        <w:t></w:t>
      </w:r>
      <w:r w:rsidR="00321F02" w:rsidRPr="00321F02">
        <w:rPr>
          <w:rFonts w:ascii="Times New Roman" w:eastAsiaTheme="minorEastAsia" w:hAnsi="Times New Roman" w:cs="Times New Roman"/>
          <w:sz w:val="20"/>
          <w:szCs w:val="20"/>
          <w:lang w:val="en-US"/>
        </w:rPr>
        <w:t xml:space="preserve"> we have no reason to assume that the di</w:t>
      </w:r>
      <w:r w:rsidR="007D2684">
        <w:rPr>
          <w:rFonts w:ascii="Times New Roman" w:eastAsiaTheme="minorEastAsia" w:hAnsi="Times New Roman" w:cs="Times New Roman"/>
          <w:sz w:val="20"/>
          <w:szCs w:val="20"/>
          <w:lang w:val="en-US"/>
        </w:rPr>
        <w:t>stortion expected on each</w:t>
      </w:r>
      <w:r w:rsidR="00321F02" w:rsidRPr="00321F02">
        <w:rPr>
          <w:rFonts w:ascii="Times New Roman" w:eastAsiaTheme="minorEastAsia" w:hAnsi="Times New Roman" w:cs="Times New Roman"/>
          <w:sz w:val="20"/>
          <w:szCs w:val="20"/>
          <w:lang w:val="en-US"/>
        </w:rPr>
        <w:t xml:space="preserve"> sounding should be averaged out in the climatology</w:t>
      </w:r>
      <w:r w:rsidR="008B1B6B">
        <w:rPr>
          <w:rFonts w:ascii="Times New Roman" w:eastAsiaTheme="minorEastAsia" w:hAnsi="Times New Roman" w:cs="Times New Roman"/>
          <w:sz w:val="20"/>
          <w:szCs w:val="20"/>
          <w:lang w:val="en-US"/>
        </w:rPr>
        <w:t xml:space="preserve">, </w:t>
      </w:r>
      <w:r w:rsidR="00381945">
        <w:rPr>
          <w:rFonts w:ascii="Times New Roman" w:eastAsiaTheme="minorEastAsia" w:hAnsi="Times New Roman" w:cs="Times New Roman"/>
          <w:sz w:val="20"/>
          <w:szCs w:val="20"/>
          <w:lang w:val="en-US"/>
        </w:rPr>
        <w:t>notwithstanding</w:t>
      </w:r>
      <w:r w:rsidR="008B1B6B">
        <w:rPr>
          <w:rFonts w:ascii="Times New Roman" w:eastAsiaTheme="minorEastAsia" w:hAnsi="Times New Roman" w:cs="Times New Roman"/>
          <w:sz w:val="20"/>
          <w:szCs w:val="20"/>
          <w:lang w:val="en-US"/>
        </w:rPr>
        <w:t xml:space="preserve"> the </w:t>
      </w:r>
      <w:r w:rsidR="00321F02">
        <w:rPr>
          <w:rFonts w:ascii="Times New Roman" w:eastAsiaTheme="minorEastAsia" w:hAnsi="Times New Roman" w:cs="Times New Roman"/>
          <w:sz w:val="20"/>
          <w:szCs w:val="20"/>
          <w:lang w:val="en-US"/>
        </w:rPr>
        <w:t>available density of soundings</w:t>
      </w:r>
      <w:r w:rsidR="00321F02" w:rsidRPr="00321F02">
        <w:rPr>
          <w:rFonts w:ascii="Times New Roman" w:eastAsiaTheme="minorEastAsia" w:hAnsi="Times New Roman" w:cs="Times New Roman"/>
          <w:sz w:val="20"/>
          <w:szCs w:val="20"/>
          <w:lang w:val="en-US"/>
        </w:rPr>
        <w:t xml:space="preserve">. </w:t>
      </w:r>
      <w:r w:rsidR="0084102C">
        <w:rPr>
          <w:rFonts w:ascii="Times New Roman" w:eastAsiaTheme="minorEastAsia" w:hAnsi="Times New Roman" w:cs="Times New Roman"/>
          <w:sz w:val="20"/>
          <w:szCs w:val="20"/>
          <w:lang w:val="en-US"/>
        </w:rPr>
        <w:t>T</w:t>
      </w:r>
      <w:r w:rsidR="008B1B6B">
        <w:rPr>
          <w:rFonts w:ascii="Times New Roman" w:eastAsiaTheme="minorEastAsia" w:hAnsi="Times New Roman" w:cs="Times New Roman"/>
          <w:sz w:val="20"/>
          <w:szCs w:val="20"/>
          <w:lang w:val="en-US"/>
        </w:rPr>
        <w:t>o</w:t>
      </w:r>
      <w:r w:rsidR="00321F02">
        <w:rPr>
          <w:rFonts w:ascii="Times New Roman" w:eastAsiaTheme="minorEastAsia" w:hAnsi="Times New Roman" w:cs="Times New Roman"/>
          <w:sz w:val="20"/>
          <w:szCs w:val="20"/>
          <w:lang w:val="en-US"/>
        </w:rPr>
        <w:t xml:space="preserve"> </w:t>
      </w:r>
      <w:r w:rsidR="0084102C">
        <w:rPr>
          <w:rFonts w:ascii="Times New Roman" w:eastAsiaTheme="minorEastAsia" w:hAnsi="Times New Roman" w:cs="Times New Roman"/>
          <w:sz w:val="20"/>
          <w:szCs w:val="20"/>
          <w:lang w:val="en-US"/>
        </w:rPr>
        <w:t xml:space="preserve">try to </w:t>
      </w:r>
      <w:r w:rsidR="00FB436E">
        <w:rPr>
          <w:rFonts w:ascii="Times New Roman" w:eastAsiaTheme="minorEastAsia" w:hAnsi="Times New Roman" w:cs="Times New Roman"/>
          <w:sz w:val="20"/>
          <w:szCs w:val="20"/>
          <w:lang w:val="en-US"/>
        </w:rPr>
        <w:t>answer this question</w:t>
      </w:r>
      <w:r w:rsidR="00321F02">
        <w:rPr>
          <w:rFonts w:ascii="Times New Roman" w:eastAsiaTheme="minorEastAsia" w:hAnsi="Times New Roman" w:cs="Times New Roman"/>
          <w:sz w:val="20"/>
          <w:szCs w:val="20"/>
          <w:lang w:val="en-US"/>
        </w:rPr>
        <w:t xml:space="preserve">, </w:t>
      </w:r>
      <w:r w:rsidR="00FB436E">
        <w:rPr>
          <w:rFonts w:ascii="Times New Roman" w:eastAsiaTheme="minorEastAsia" w:hAnsi="Times New Roman" w:cs="Times New Roman"/>
          <w:sz w:val="20"/>
          <w:szCs w:val="20"/>
          <w:lang w:val="en-US"/>
        </w:rPr>
        <w:t xml:space="preserve">the </w:t>
      </w:r>
      <w:r>
        <w:rPr>
          <w:rFonts w:ascii="Times New Roman" w:eastAsiaTheme="minorEastAsia" w:hAnsi="Times New Roman" w:cs="Times New Roman"/>
          <w:sz w:val="20"/>
          <w:szCs w:val="20"/>
          <w:lang w:val="en-US"/>
        </w:rPr>
        <w:t>option</w:t>
      </w:r>
      <w:r w:rsidR="00FB436E">
        <w:rPr>
          <w:rFonts w:ascii="Times New Roman" w:eastAsiaTheme="minorEastAsia" w:hAnsi="Times New Roman" w:cs="Times New Roman"/>
          <w:sz w:val="20"/>
          <w:szCs w:val="20"/>
          <w:lang w:val="en-US"/>
        </w:rPr>
        <w:t xml:space="preserve"> to accurately calculate one by one the distortions introduced </w:t>
      </w:r>
      <w:r w:rsidR="008B1B6B">
        <w:rPr>
          <w:rFonts w:ascii="Times New Roman" w:eastAsiaTheme="minorEastAsia" w:hAnsi="Times New Roman" w:cs="Times New Roman"/>
          <w:sz w:val="20"/>
          <w:szCs w:val="20"/>
          <w:lang w:val="en-US"/>
        </w:rPr>
        <w:t xml:space="preserve">respectively </w:t>
      </w:r>
      <w:r w:rsidR="00FB436E">
        <w:rPr>
          <w:rFonts w:ascii="Times New Roman" w:eastAsiaTheme="minorEastAsia" w:hAnsi="Times New Roman" w:cs="Times New Roman"/>
          <w:sz w:val="20"/>
          <w:szCs w:val="20"/>
          <w:lang w:val="en-US"/>
        </w:rPr>
        <w:t xml:space="preserve">in </w:t>
      </w:r>
      <w:r>
        <w:rPr>
          <w:rFonts w:ascii="Times New Roman" w:eastAsiaTheme="minorEastAsia" w:hAnsi="Times New Roman" w:cs="Times New Roman"/>
          <w:sz w:val="20"/>
          <w:szCs w:val="20"/>
          <w:lang w:val="en-US"/>
        </w:rPr>
        <w:t xml:space="preserve">each </w:t>
      </w:r>
      <w:r w:rsidR="00FB436E">
        <w:rPr>
          <w:rFonts w:ascii="Times New Roman" w:eastAsiaTheme="minorEastAsia" w:hAnsi="Times New Roman" w:cs="Times New Roman"/>
          <w:sz w:val="20"/>
          <w:szCs w:val="20"/>
          <w:lang w:val="en-US"/>
        </w:rPr>
        <w:t xml:space="preserve">sounding is </w:t>
      </w:r>
      <w:r w:rsidR="008B1B6B">
        <w:rPr>
          <w:rFonts w:ascii="Times New Roman" w:eastAsiaTheme="minorEastAsia" w:hAnsi="Times New Roman" w:cs="Times New Roman"/>
          <w:sz w:val="20"/>
          <w:szCs w:val="20"/>
          <w:lang w:val="en-US"/>
        </w:rPr>
        <w:t xml:space="preserve">clearly </w:t>
      </w:r>
      <w:r w:rsidR="00FB436E">
        <w:rPr>
          <w:rFonts w:ascii="Times New Roman" w:eastAsiaTheme="minorEastAsia" w:hAnsi="Times New Roman" w:cs="Times New Roman"/>
          <w:sz w:val="20"/>
          <w:szCs w:val="20"/>
          <w:lang w:val="en-US"/>
        </w:rPr>
        <w:t>not possible</w:t>
      </w:r>
      <w:r w:rsidR="007D2684">
        <w:rPr>
          <w:rFonts w:ascii="Times New Roman" w:eastAsiaTheme="minorEastAsia" w:hAnsi="Times New Roman" w:cs="Times New Roman"/>
          <w:sz w:val="20"/>
          <w:szCs w:val="20"/>
          <w:lang w:val="en-US"/>
        </w:rPr>
        <w:t>,</w:t>
      </w:r>
      <w:r w:rsidR="008B1B6B">
        <w:rPr>
          <w:rFonts w:ascii="Times New Roman" w:eastAsiaTheme="minorEastAsia" w:hAnsi="Times New Roman" w:cs="Times New Roman"/>
          <w:sz w:val="20"/>
          <w:szCs w:val="20"/>
          <w:lang w:val="en-US"/>
        </w:rPr>
        <w:t xml:space="preserve"> due to the unknown </w:t>
      </w:r>
      <w:r w:rsidR="008B1B6B">
        <w:rPr>
          <w:rFonts w:ascii="Symbol" w:eastAsiaTheme="minorEastAsia" w:hAnsi="Symbol" w:cs="Times New Roman"/>
          <w:i/>
          <w:sz w:val="20"/>
          <w:szCs w:val="20"/>
          <w:lang w:val="en-US"/>
        </w:rPr>
        <w:t></w:t>
      </w:r>
      <w:r w:rsidR="008B1B6B">
        <w:rPr>
          <w:rFonts w:ascii="Times New Roman" w:eastAsiaTheme="minorEastAsia" w:hAnsi="Times New Roman" w:cs="Times New Roman"/>
          <w:sz w:val="20"/>
          <w:szCs w:val="20"/>
          <w:lang w:val="en-US"/>
        </w:rPr>
        <w:t xml:space="preserve"> parameter.</w:t>
      </w:r>
      <w:r w:rsidR="00FB436E">
        <w:rPr>
          <w:rFonts w:ascii="Times New Roman" w:eastAsiaTheme="minorEastAsia" w:hAnsi="Times New Roman" w:cs="Times New Roman"/>
          <w:sz w:val="20"/>
          <w:szCs w:val="20"/>
          <w:lang w:val="en-US"/>
        </w:rPr>
        <w:t xml:space="preserve"> </w:t>
      </w:r>
      <w:r w:rsidR="007D2684">
        <w:rPr>
          <w:rFonts w:ascii="Times New Roman" w:eastAsiaTheme="minorEastAsia" w:hAnsi="Times New Roman" w:cs="Times New Roman"/>
          <w:sz w:val="20"/>
          <w:szCs w:val="20"/>
          <w:lang w:val="en-US"/>
        </w:rPr>
        <w:t>Nevertheless</w:t>
      </w:r>
      <w:r w:rsidR="008B1B6B">
        <w:rPr>
          <w:rFonts w:ascii="Times New Roman" w:eastAsiaTheme="minorEastAsia" w:hAnsi="Times New Roman" w:cs="Times New Roman"/>
          <w:sz w:val="20"/>
          <w:szCs w:val="20"/>
          <w:lang w:val="en-US"/>
        </w:rPr>
        <w:t xml:space="preserve">, </w:t>
      </w:r>
      <w:r w:rsidR="0084102C">
        <w:rPr>
          <w:rFonts w:ascii="Times New Roman" w:eastAsiaTheme="minorEastAsia" w:hAnsi="Times New Roman" w:cs="Times New Roman"/>
          <w:sz w:val="20"/>
          <w:szCs w:val="20"/>
          <w:lang w:val="en-US"/>
        </w:rPr>
        <w:t>in a</w:t>
      </w:r>
      <w:r w:rsidR="00D81839">
        <w:rPr>
          <w:rFonts w:ascii="Times New Roman" w:eastAsiaTheme="minorEastAsia" w:hAnsi="Times New Roman" w:cs="Times New Roman"/>
          <w:sz w:val="20"/>
          <w:szCs w:val="20"/>
          <w:lang w:val="en-US"/>
        </w:rPr>
        <w:t>n</w:t>
      </w:r>
      <w:r w:rsidR="0084102C">
        <w:rPr>
          <w:rFonts w:ascii="Times New Roman" w:eastAsiaTheme="minorEastAsia" w:hAnsi="Times New Roman" w:cs="Times New Roman"/>
          <w:sz w:val="20"/>
          <w:szCs w:val="20"/>
          <w:lang w:val="en-US"/>
        </w:rPr>
        <w:t xml:space="preserve"> effort </w:t>
      </w:r>
      <w:r w:rsidR="008B1B6B">
        <w:rPr>
          <w:rFonts w:ascii="Times New Roman" w:eastAsiaTheme="minorEastAsia" w:hAnsi="Times New Roman" w:cs="Times New Roman"/>
          <w:sz w:val="20"/>
          <w:szCs w:val="20"/>
          <w:lang w:val="en-US"/>
        </w:rPr>
        <w:t>to address this point, we</w:t>
      </w:r>
      <w:r w:rsidR="008D6280">
        <w:rPr>
          <w:rFonts w:ascii="Times New Roman" w:eastAsiaTheme="minorEastAsia" w:hAnsi="Times New Roman" w:cs="Times New Roman"/>
          <w:sz w:val="20"/>
          <w:szCs w:val="20"/>
          <w:lang w:val="en-US"/>
        </w:rPr>
        <w:t xml:space="preserve"> </w:t>
      </w:r>
      <w:r w:rsidR="008B1B6B">
        <w:rPr>
          <w:rFonts w:ascii="Times New Roman" w:eastAsiaTheme="minorEastAsia" w:hAnsi="Times New Roman" w:cs="Times New Roman"/>
          <w:sz w:val="20"/>
          <w:szCs w:val="20"/>
          <w:lang w:val="en-US"/>
        </w:rPr>
        <w:t>resort to</w:t>
      </w:r>
      <w:r w:rsidR="00321F02">
        <w:rPr>
          <w:rFonts w:ascii="Times New Roman" w:eastAsiaTheme="minorEastAsia" w:hAnsi="Times New Roman" w:cs="Times New Roman"/>
          <w:sz w:val="20"/>
          <w:szCs w:val="20"/>
          <w:lang w:val="en-US"/>
        </w:rPr>
        <w:t xml:space="preserve"> </w:t>
      </w:r>
      <w:r w:rsidR="0084102C">
        <w:rPr>
          <w:rFonts w:ascii="Times New Roman" w:eastAsiaTheme="minorEastAsia" w:hAnsi="Times New Roman" w:cs="Times New Roman"/>
          <w:sz w:val="20"/>
          <w:szCs w:val="20"/>
          <w:lang w:val="en-US"/>
        </w:rPr>
        <w:t xml:space="preserve">one </w:t>
      </w:r>
      <w:r w:rsidR="00321F02">
        <w:rPr>
          <w:rFonts w:ascii="Times New Roman" w:eastAsiaTheme="minorEastAsia" w:hAnsi="Times New Roman" w:cs="Times New Roman"/>
          <w:sz w:val="20"/>
          <w:szCs w:val="20"/>
          <w:lang w:val="en-US"/>
        </w:rPr>
        <w:t>idealized</w:t>
      </w:r>
      <w:r w:rsidR="008067C9">
        <w:rPr>
          <w:rFonts w:ascii="Times New Roman" w:eastAsiaTheme="minorEastAsia" w:hAnsi="Times New Roman" w:cs="Times New Roman"/>
          <w:sz w:val="20"/>
          <w:szCs w:val="20"/>
          <w:lang w:val="en-US"/>
        </w:rPr>
        <w:t xml:space="preserve"> modelled distributions of</w:t>
      </w:r>
      <w:r w:rsidR="00321F02">
        <w:rPr>
          <w:rFonts w:ascii="Times New Roman" w:eastAsiaTheme="minorEastAsia" w:hAnsi="Times New Roman" w:cs="Times New Roman"/>
          <w:sz w:val="20"/>
          <w:szCs w:val="20"/>
          <w:lang w:val="en-US"/>
        </w:rPr>
        <w:t xml:space="preserve"> GW</w:t>
      </w:r>
      <w:r w:rsidR="008067C9">
        <w:rPr>
          <w:rFonts w:ascii="Times New Roman" w:eastAsiaTheme="minorEastAsia" w:hAnsi="Times New Roman" w:cs="Times New Roman"/>
          <w:sz w:val="20"/>
          <w:szCs w:val="20"/>
          <w:lang w:val="en-US"/>
        </w:rPr>
        <w:t xml:space="preserve"> available in the literature (</w:t>
      </w:r>
      <w:r w:rsidR="00321F02">
        <w:rPr>
          <w:rFonts w:ascii="Times New Roman" w:eastAsiaTheme="minorEastAsia" w:hAnsi="Times New Roman" w:cs="Times New Roman"/>
          <w:sz w:val="20"/>
          <w:szCs w:val="20"/>
          <w:lang w:val="en-US"/>
        </w:rPr>
        <w:t>Alexander</w:t>
      </w:r>
      <w:r w:rsidR="008067C9">
        <w:rPr>
          <w:rFonts w:ascii="Times New Roman" w:eastAsiaTheme="minorEastAsia" w:hAnsi="Times New Roman" w:cs="Times New Roman"/>
          <w:sz w:val="20"/>
          <w:szCs w:val="20"/>
          <w:lang w:val="en-US"/>
        </w:rPr>
        <w:t xml:space="preserve"> and Vincent, 2000).</w:t>
      </w:r>
      <w:r w:rsidR="00FA2730">
        <w:rPr>
          <w:rFonts w:ascii="Times New Roman" w:eastAsiaTheme="minorEastAsia" w:hAnsi="Times New Roman" w:cs="Times New Roman"/>
          <w:sz w:val="20"/>
          <w:szCs w:val="20"/>
          <w:lang w:val="en-US"/>
        </w:rPr>
        <w:t xml:space="preserve"> This is a linear model describing one-dimensional GW propagation through a vertically varying background atmosphere. </w:t>
      </w:r>
      <w:r w:rsidR="003C19CC">
        <w:rPr>
          <w:rFonts w:ascii="Times New Roman" w:eastAsiaTheme="minorEastAsia" w:hAnsi="Times New Roman" w:cs="Times New Roman"/>
          <w:sz w:val="20"/>
          <w:szCs w:val="20"/>
          <w:lang w:val="en-US"/>
        </w:rPr>
        <w:t xml:space="preserve">It was used to clarify the relationship between GW properties at stratospheric heights and the GW sources at the troposphere. </w:t>
      </w:r>
      <w:r w:rsidR="00053BCC">
        <w:rPr>
          <w:rFonts w:ascii="Times New Roman" w:eastAsiaTheme="minorEastAsia" w:hAnsi="Times New Roman" w:cs="Times New Roman"/>
          <w:sz w:val="20"/>
          <w:szCs w:val="20"/>
          <w:lang w:val="en-US"/>
        </w:rPr>
        <w:t>The authors aimed to test whether all of the observational results retrieved from radiosonde profiles could be synthesized into a consistent physical model of a spectrum of vertically propagating GW. In doing so, model</w:t>
      </w:r>
      <w:r w:rsidR="007D2684">
        <w:rPr>
          <w:rFonts w:ascii="Times New Roman" w:eastAsiaTheme="minorEastAsia" w:hAnsi="Times New Roman" w:cs="Times New Roman"/>
          <w:sz w:val="20"/>
          <w:szCs w:val="20"/>
          <w:lang w:val="en-US"/>
        </w:rPr>
        <w:t>l</w:t>
      </w:r>
      <w:r w:rsidR="00053BCC">
        <w:rPr>
          <w:rFonts w:ascii="Times New Roman" w:eastAsiaTheme="minorEastAsia" w:hAnsi="Times New Roman" w:cs="Times New Roman"/>
          <w:sz w:val="20"/>
          <w:szCs w:val="20"/>
          <w:lang w:val="en-US"/>
        </w:rPr>
        <w:t xml:space="preserve">ed energy densities and </w:t>
      </w:r>
      <w:r w:rsidR="00053BCC" w:rsidRPr="004466E1">
        <w:rPr>
          <w:rFonts w:ascii="Times New Roman" w:eastAsiaTheme="minorEastAsia" w:hAnsi="Times New Roman" w:cs="Times New Roman"/>
          <w:i/>
          <w:sz w:val="20"/>
          <w:szCs w:val="20"/>
          <w:lang w:val="en-US"/>
        </w:rPr>
        <w:t>MF</w:t>
      </w:r>
      <w:r w:rsidR="00053BCC">
        <w:rPr>
          <w:rFonts w:ascii="Times New Roman" w:eastAsiaTheme="minorEastAsia" w:hAnsi="Times New Roman" w:cs="Times New Roman"/>
          <w:sz w:val="20"/>
          <w:szCs w:val="20"/>
          <w:lang w:val="en-US"/>
        </w:rPr>
        <w:t xml:space="preserve"> </w:t>
      </w:r>
      <w:r w:rsidR="004466E1">
        <w:rPr>
          <w:rFonts w:ascii="Times New Roman" w:eastAsiaTheme="minorEastAsia" w:hAnsi="Times New Roman" w:cs="Times New Roman"/>
          <w:sz w:val="20"/>
          <w:szCs w:val="20"/>
          <w:lang w:val="en-US"/>
        </w:rPr>
        <w:t xml:space="preserve">were computed before </w:t>
      </w:r>
      <w:r w:rsidR="00D81839">
        <w:rPr>
          <w:rFonts w:ascii="Times New Roman" w:eastAsiaTheme="minorEastAsia" w:hAnsi="Times New Roman" w:cs="Times New Roman"/>
          <w:sz w:val="20"/>
          <w:szCs w:val="20"/>
          <w:lang w:val="en-US"/>
        </w:rPr>
        <w:t>they were compared with the radiosonde</w:t>
      </w:r>
      <w:r w:rsidR="004466E1">
        <w:rPr>
          <w:rFonts w:ascii="Times New Roman" w:eastAsiaTheme="minorEastAsia" w:hAnsi="Times New Roman" w:cs="Times New Roman"/>
          <w:sz w:val="20"/>
          <w:szCs w:val="20"/>
          <w:lang w:val="en-US"/>
        </w:rPr>
        <w:t xml:space="preserve"> results. </w:t>
      </w:r>
      <w:r w:rsidR="00053BCC">
        <w:rPr>
          <w:rFonts w:ascii="Times New Roman" w:eastAsiaTheme="minorEastAsia" w:hAnsi="Times New Roman" w:cs="Times New Roman"/>
          <w:sz w:val="20"/>
          <w:szCs w:val="20"/>
          <w:lang w:val="en-US"/>
        </w:rPr>
        <w:t>The model</w:t>
      </w:r>
      <w:r w:rsidR="00FA2730">
        <w:rPr>
          <w:rFonts w:ascii="Times New Roman" w:eastAsiaTheme="minorEastAsia" w:hAnsi="Times New Roman" w:cs="Times New Roman"/>
          <w:sz w:val="20"/>
          <w:szCs w:val="20"/>
          <w:lang w:val="en-US"/>
        </w:rPr>
        <w:t xml:space="preserve"> uses the general dispersion relation </w:t>
      </w:r>
      <w:r w:rsidR="006D6484">
        <w:rPr>
          <w:rFonts w:ascii="Times New Roman" w:eastAsiaTheme="minorEastAsia" w:hAnsi="Times New Roman" w:cs="Times New Roman"/>
          <w:sz w:val="20"/>
          <w:szCs w:val="20"/>
          <w:lang w:val="en-US"/>
        </w:rPr>
        <w:t xml:space="preserve">for the intrinsic and ground-based frequency, </w:t>
      </w:r>
      <m:oMath>
        <m:acc>
          <m:accPr>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ω</m:t>
            </m:r>
          </m:e>
        </m:acc>
        <m:r>
          <w:rPr>
            <w:rFonts w:ascii="Cambria Math" w:eastAsiaTheme="minorEastAsia" w:hAnsi="Cambria Math" w:cs="Times New Roman"/>
            <w:sz w:val="20"/>
            <w:szCs w:val="20"/>
            <w:lang w:val="en-US"/>
          </w:rPr>
          <m:t xml:space="preserve"> </m:t>
        </m:r>
      </m:oMath>
      <w:r w:rsidR="006D6484">
        <w:rPr>
          <w:rFonts w:ascii="Times New Roman" w:eastAsiaTheme="minorEastAsia" w:hAnsi="Times New Roman" w:cs="Times New Roman"/>
          <w:sz w:val="20"/>
          <w:szCs w:val="20"/>
          <w:lang w:val="en-US"/>
        </w:rPr>
        <w:t xml:space="preserve">and </w:t>
      </w:r>
      <w:r w:rsidR="006D6484" w:rsidRPr="006D6484">
        <w:rPr>
          <w:rFonts w:ascii="Symbol" w:eastAsiaTheme="minorEastAsia" w:hAnsi="Symbol" w:cs="Times New Roman"/>
          <w:i/>
          <w:sz w:val="20"/>
          <w:szCs w:val="20"/>
          <w:lang w:val="en-US"/>
        </w:rPr>
        <w:t></w:t>
      </w:r>
      <w:r w:rsidR="006D6484">
        <w:rPr>
          <w:rFonts w:ascii="Times New Roman" w:eastAsiaTheme="minorEastAsia" w:hAnsi="Times New Roman" w:cs="Times New Roman"/>
          <w:sz w:val="20"/>
          <w:szCs w:val="20"/>
          <w:lang w:val="en-US"/>
        </w:rPr>
        <w:t xml:space="preserve"> respectively, </w:t>
      </w:r>
      <w:r w:rsidR="00FA2730">
        <w:rPr>
          <w:rFonts w:ascii="Times New Roman" w:eastAsiaTheme="minorEastAsia" w:hAnsi="Times New Roman" w:cs="Times New Roman"/>
          <w:sz w:val="20"/>
          <w:szCs w:val="20"/>
          <w:lang w:val="en-US"/>
        </w:rPr>
        <w:t>including a background zonal wind</w:t>
      </w:r>
      <w:r w:rsidR="006D6484">
        <w:rPr>
          <w:rFonts w:ascii="Times New Roman" w:eastAsiaTheme="minorEastAsia" w:hAnsi="Times New Roman" w:cs="Times New Roman"/>
          <w:sz w:val="20"/>
          <w:szCs w:val="20"/>
          <w:lang w:val="en-US"/>
        </w:rPr>
        <w:t xml:space="preserve"> </w:t>
      </w:r>
      <w:r w:rsidR="006D6484" w:rsidRPr="006D6484">
        <w:rPr>
          <w:rFonts w:ascii="Times New Roman" w:eastAsiaTheme="minorEastAsia" w:hAnsi="Times New Roman" w:cs="Times New Roman"/>
          <w:i/>
          <w:sz w:val="20"/>
          <w:szCs w:val="20"/>
          <w:lang w:val="en-US"/>
        </w:rPr>
        <w:t>u</w:t>
      </w:r>
      <w:r w:rsidR="00FA2730">
        <w:rPr>
          <w:rFonts w:ascii="Times New Roman" w:eastAsiaTheme="minorEastAsia" w:hAnsi="Times New Roman" w:cs="Times New Roman"/>
          <w:sz w:val="20"/>
          <w:szCs w:val="20"/>
          <w:lang w:val="en-US"/>
        </w:rPr>
        <w:t xml:space="preserve"> and Coriolis acceleration</w:t>
      </w:r>
      <w:r w:rsidR="006D6484">
        <w:rPr>
          <w:rFonts w:ascii="Times New Roman" w:eastAsiaTheme="minorEastAsia" w:hAnsi="Times New Roman" w:cs="Times New Roman"/>
          <w:sz w:val="20"/>
          <w:szCs w:val="20"/>
          <w:lang w:val="en-US"/>
        </w:rPr>
        <w:t xml:space="preserve"> </w:t>
      </w:r>
      <w:r w:rsidR="006D6484" w:rsidRPr="006D6484">
        <w:rPr>
          <w:rFonts w:ascii="Times New Roman" w:eastAsiaTheme="minorEastAsia" w:hAnsi="Times New Roman" w:cs="Times New Roman"/>
          <w:i/>
          <w:sz w:val="20"/>
          <w:szCs w:val="20"/>
          <w:lang w:val="en-US"/>
        </w:rPr>
        <w:t>f</w:t>
      </w:r>
      <w:r w:rsidR="006D6484">
        <w:rPr>
          <w:rFonts w:ascii="Times New Roman" w:eastAsiaTheme="minorEastAsia" w:hAnsi="Times New Roman" w:cs="Times New Roman"/>
          <w:sz w:val="20"/>
          <w:szCs w:val="20"/>
          <w:lang w:val="en-US"/>
        </w:rPr>
        <w:t xml:space="preserve">, </w:t>
      </w:r>
      <w:r w:rsidR="00D81839">
        <w:rPr>
          <w:rFonts w:ascii="Times New Roman" w:eastAsiaTheme="minorEastAsia" w:hAnsi="Times New Roman" w:cs="Times New Roman"/>
          <w:sz w:val="20"/>
          <w:szCs w:val="20"/>
          <w:lang w:val="en-US"/>
        </w:rPr>
        <w:t>derived</w:t>
      </w:r>
      <w:r w:rsidR="00FA2730">
        <w:rPr>
          <w:rFonts w:ascii="Times New Roman" w:eastAsiaTheme="minorEastAsia" w:hAnsi="Times New Roman" w:cs="Times New Roman"/>
          <w:sz w:val="20"/>
          <w:szCs w:val="20"/>
          <w:lang w:val="en-US"/>
        </w:rPr>
        <w:t xml:space="preserve"> i.e. in Gill (1982):</w:t>
      </w:r>
    </w:p>
    <w:p w:rsidR="00FA2730" w:rsidRDefault="00B864A9" w:rsidP="00E22E26">
      <w:pPr>
        <w:spacing w:after="240" w:line="360" w:lineRule="auto"/>
        <w:jc w:val="both"/>
        <w:rPr>
          <w:rFonts w:ascii="Times New Roman" w:eastAsiaTheme="minorEastAsia" w:hAnsi="Times New Roman" w:cs="Times New Roman"/>
          <w:sz w:val="20"/>
          <w:szCs w:val="20"/>
          <w:lang w:val="en-US"/>
        </w:rPr>
      </w:pPr>
      <m:oMathPara>
        <m:oMathParaPr>
          <m:jc m:val="left"/>
        </m:oMathParaPr>
        <m:oMath>
          <m:sSup>
            <m:sSupPr>
              <m:ctrlPr>
                <w:rPr>
                  <w:rFonts w:ascii="Cambria Math" w:eastAsiaTheme="minorEastAsia" w:hAnsi="Cambria Math" w:cs="Times New Roman"/>
                  <w:i/>
                  <w:sz w:val="20"/>
                  <w:szCs w:val="20"/>
                  <w:lang w:val="en-US"/>
                </w:rPr>
              </m:ctrlPr>
            </m:sSupPr>
            <m:e>
              <m:acc>
                <m:accPr>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ω</m:t>
                  </m:r>
                </m:e>
              </m:acc>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ω-</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r>
                    <w:rPr>
                      <w:rFonts w:ascii="Cambria Math" w:eastAsiaTheme="minorEastAsia" w:hAnsi="Cambria Math" w:cs="Times New Roman"/>
                      <w:sz w:val="20"/>
                      <w:szCs w:val="20"/>
                      <w:lang w:val="en-US"/>
                    </w:rPr>
                    <m:t>u</m:t>
                  </m:r>
                </m:e>
              </m:d>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N</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f</m:t>
                  </m:r>
                </m:e>
                <m:sup>
                  <m:r>
                    <w:rPr>
                      <w:rFonts w:ascii="Cambria Math" w:eastAsiaTheme="minorEastAsia" w:hAnsi="Cambria Math" w:cs="Times New Roman"/>
                      <w:sz w:val="20"/>
                      <w:szCs w:val="20"/>
                      <w:lang w:val="en-US"/>
                    </w:rPr>
                    <m:t>2</m:t>
                  </m:r>
                </m:sup>
              </m:sSup>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Z</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μ</m:t>
                      </m:r>
                    </m:e>
                    <m:sup>
                      <m:r>
                        <w:rPr>
                          <w:rFonts w:ascii="Cambria Math" w:eastAsiaTheme="minorEastAsia" w:hAnsi="Cambria Math" w:cs="Times New Roman"/>
                          <w:sz w:val="20"/>
                          <w:szCs w:val="20"/>
                          <w:lang w:val="en-US"/>
                        </w:rPr>
                        <m:t>2</m:t>
                      </m:r>
                    </m:sup>
                  </m:sSup>
                </m:e>
              </m:d>
            </m:num>
            <m:den>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Z</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μ</m:t>
                  </m:r>
                </m:e>
                <m:sup>
                  <m:r>
                    <w:rPr>
                      <w:rFonts w:ascii="Cambria Math" w:eastAsiaTheme="minorEastAsia" w:hAnsi="Cambria Math" w:cs="Times New Roman"/>
                      <w:sz w:val="20"/>
                      <w:szCs w:val="20"/>
                      <w:lang w:val="en-US"/>
                    </w:rPr>
                    <m:t>2</m:t>
                  </m:r>
                </m:sup>
              </m:sSup>
            </m:den>
          </m:f>
          <m:r>
            <w:rPr>
              <w:rFonts w:ascii="Cambria Math" w:eastAsiaTheme="minorEastAsia" w:hAnsi="Cambria Math" w:cs="Times New Roman"/>
              <w:sz w:val="20"/>
              <w:szCs w:val="20"/>
              <w:lang w:val="en-US"/>
            </w:rPr>
            <m:t xml:space="preserve">                                                                                                    (12)</m:t>
          </m:r>
        </m:oMath>
      </m:oMathPara>
    </w:p>
    <w:p w:rsidR="006D6484" w:rsidRDefault="006D6484" w:rsidP="00E22E26">
      <w:pPr>
        <w:spacing w:after="240" w:line="360" w:lineRule="auto"/>
        <w:jc w:val="both"/>
        <w:rPr>
          <w:rFonts w:ascii="Times New Roman" w:eastAsiaTheme="minorEastAsia" w:hAnsi="Times New Roman" w:cs="Times New Roman"/>
          <w:sz w:val="20"/>
          <w:szCs w:val="20"/>
          <w:lang w:val="en-US"/>
        </w:rPr>
      </w:pPr>
      <w:r>
        <w:rPr>
          <w:rFonts w:ascii="Times New Roman" w:hAnsi="Times New Roman" w:cs="Times New Roman"/>
          <w:sz w:val="20"/>
          <w:szCs w:val="20"/>
          <w:lang w:val="en-US"/>
        </w:rPr>
        <w:t>w</w:t>
      </w:r>
      <w:r w:rsidRPr="006D6484">
        <w:rPr>
          <w:rFonts w:ascii="Times New Roman" w:hAnsi="Times New Roman" w:cs="Times New Roman"/>
          <w:sz w:val="20"/>
          <w:szCs w:val="20"/>
          <w:lang w:val="en-US"/>
        </w:rPr>
        <w:t>here</w:t>
      </w:r>
      <w:r>
        <w:rPr>
          <w:rFonts w:ascii="Times New Roman" w:hAnsi="Times New Roman" w:cs="Times New Roman"/>
          <w:sz w:val="20"/>
          <w:szCs w:val="20"/>
          <w:lang w:val="en-US"/>
        </w:rPr>
        <w:t xml:space="preserve"> </w:t>
      </w:r>
      <w:r w:rsidRPr="006D6484">
        <w:rPr>
          <w:rFonts w:ascii="Times New Roman" w:hAnsi="Times New Roman" w:cs="Times New Roman"/>
          <w:i/>
          <w:sz w:val="20"/>
          <w:szCs w:val="20"/>
          <w:lang w:val="en-US"/>
        </w:rPr>
        <w:t>N</w:t>
      </w:r>
      <w:r>
        <w:rPr>
          <w:rFonts w:ascii="Times New Roman" w:hAnsi="Times New Roman" w:cs="Times New Roman"/>
          <w:sz w:val="20"/>
          <w:szCs w:val="20"/>
          <w:lang w:val="en-US"/>
        </w:rPr>
        <w:t xml:space="preserve"> is the buoyancy </w:t>
      </w:r>
      <w:r w:rsidR="00D81839">
        <w:rPr>
          <w:rFonts w:ascii="Times New Roman" w:hAnsi="Times New Roman" w:cs="Times New Roman"/>
          <w:sz w:val="20"/>
          <w:szCs w:val="20"/>
          <w:lang w:val="en-US"/>
        </w:rPr>
        <w:t>f</w:t>
      </w:r>
      <w:r>
        <w:rPr>
          <w:rFonts w:ascii="Times New Roman" w:hAnsi="Times New Roman" w:cs="Times New Roman"/>
          <w:sz w:val="20"/>
          <w:szCs w:val="20"/>
          <w:lang w:val="en-US"/>
        </w:rPr>
        <w:t xml:space="preserve">requency, </w:t>
      </w:r>
      <w:r w:rsidR="0015270D">
        <w:rPr>
          <w:rFonts w:ascii="Symbol" w:hAnsi="Symbol" w:cs="Times New Roman"/>
          <w:i/>
          <w:sz w:val="20"/>
          <w:szCs w:val="20"/>
          <w:lang w:val="en-US"/>
        </w:rPr>
        <w:t></w:t>
      </w:r>
      <w:r>
        <w:rPr>
          <w:rFonts w:ascii="Times New Roman" w:hAnsi="Times New Roman" w:cs="Times New Roman"/>
          <w:sz w:val="20"/>
          <w:szCs w:val="20"/>
          <w:lang w:val="en-US"/>
        </w:rPr>
        <w:t xml:space="preserve"> = (2</w:t>
      </w:r>
      <w:r w:rsidRPr="006D6484">
        <w:rPr>
          <w:rFonts w:ascii="Times New Roman" w:hAnsi="Times New Roman" w:cs="Times New Roman"/>
          <w:i/>
          <w:sz w:val="20"/>
          <w:szCs w:val="20"/>
          <w:lang w:val="en-US"/>
        </w:rPr>
        <w:t>H</w:t>
      </w:r>
      <w:r>
        <w:rPr>
          <w:rFonts w:ascii="Times New Roman" w:hAnsi="Times New Roman" w:cs="Times New Roman"/>
          <w:sz w:val="20"/>
          <w:szCs w:val="20"/>
          <w:lang w:val="en-US"/>
        </w:rPr>
        <w:t>)</w:t>
      </w:r>
      <w:r w:rsidRPr="006D6484">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and </w:t>
      </w:r>
      <w:r w:rsidRPr="006D6484">
        <w:rPr>
          <w:rFonts w:ascii="Times New Roman" w:hAnsi="Times New Roman" w:cs="Times New Roman"/>
          <w:i/>
          <w:sz w:val="20"/>
          <w:szCs w:val="20"/>
          <w:lang w:val="en-US"/>
        </w:rPr>
        <w:t>H</w:t>
      </w:r>
      <w:r>
        <w:rPr>
          <w:rFonts w:ascii="Times New Roman" w:hAnsi="Times New Roman" w:cs="Times New Roman"/>
          <w:sz w:val="20"/>
          <w:szCs w:val="20"/>
          <w:lang w:val="en-US"/>
        </w:rPr>
        <w:t xml:space="preserve"> is the density scale height.</w:t>
      </w:r>
      <w:r w:rsidR="006B3220">
        <w:rPr>
          <w:rFonts w:ascii="Times New Roman" w:hAnsi="Times New Roman" w:cs="Times New Roman"/>
          <w:sz w:val="20"/>
          <w:szCs w:val="20"/>
          <w:lang w:val="en-US"/>
        </w:rPr>
        <w:t xml:space="preserve"> The GW source is specified as a distribution of </w:t>
      </w:r>
      <w:r w:rsidR="006B3220" w:rsidRPr="006B3220">
        <w:rPr>
          <w:rFonts w:ascii="Times New Roman" w:hAnsi="Times New Roman" w:cs="Times New Roman"/>
          <w:i/>
          <w:sz w:val="20"/>
          <w:szCs w:val="20"/>
          <w:lang w:val="en-US"/>
        </w:rPr>
        <w:t>MF</w:t>
      </w:r>
      <w:r w:rsidR="006B3220">
        <w:rPr>
          <w:rFonts w:ascii="Times New Roman" w:hAnsi="Times New Roman" w:cs="Times New Roman"/>
          <w:sz w:val="20"/>
          <w:szCs w:val="20"/>
          <w:lang w:val="en-US"/>
        </w:rPr>
        <w:t xml:space="preserve"> versus horizontal phase speed, </w:t>
      </w:r>
      <w:r w:rsidR="006B3220" w:rsidRPr="006B3220">
        <w:rPr>
          <w:rFonts w:ascii="Times New Roman" w:hAnsi="Times New Roman" w:cs="Times New Roman"/>
          <w:i/>
          <w:sz w:val="20"/>
          <w:szCs w:val="20"/>
          <w:lang w:val="en-US"/>
        </w:rPr>
        <w:t>c</w:t>
      </w:r>
      <w:r w:rsidR="006B3220">
        <w:rPr>
          <w:rFonts w:ascii="Times New Roman" w:hAnsi="Times New Roman" w:cs="Times New Roman"/>
          <w:sz w:val="20"/>
          <w:szCs w:val="20"/>
          <w:lang w:val="en-US"/>
        </w:rPr>
        <w:t xml:space="preserve"> = </w:t>
      </w:r>
      <w:r w:rsidR="006B3220" w:rsidRPr="006B3220">
        <w:rPr>
          <w:rFonts w:ascii="Symbol" w:hAnsi="Symbol" w:cs="Times New Roman"/>
          <w:i/>
          <w:sz w:val="20"/>
          <w:szCs w:val="20"/>
          <w:lang w:val="en-US"/>
        </w:rPr>
        <w:t></w:t>
      </w:r>
      <w:r w:rsidR="006B3220">
        <w:rPr>
          <w:rFonts w:ascii="Symbol" w:hAnsi="Symbol" w:cs="Times New Roman"/>
          <w:i/>
          <w:sz w:val="20"/>
          <w:szCs w:val="20"/>
          <w:lang w:val="en-US"/>
        </w:rPr>
        <w:t></w:t>
      </w:r>
      <w:r w:rsidR="006B3220">
        <w:rPr>
          <w:rFonts w:ascii="Times New Roman" w:hAnsi="Times New Roman" w:cs="Times New Roman"/>
          <w:sz w:val="20"/>
          <w:szCs w:val="20"/>
          <w:lang w:val="en-US"/>
        </w:rPr>
        <w:t>/</w:t>
      </w:r>
      <w:r w:rsidR="006B3220" w:rsidRPr="006B3220">
        <w:rPr>
          <w:rFonts w:ascii="Times New Roman" w:hAnsi="Times New Roman" w:cs="Times New Roman"/>
          <w:i/>
          <w:sz w:val="20"/>
          <w:szCs w:val="20"/>
          <w:lang w:val="en-US"/>
        </w:rPr>
        <w:t>k</w:t>
      </w:r>
      <w:r w:rsidR="006B3220" w:rsidRPr="006B3220">
        <w:rPr>
          <w:rFonts w:ascii="Times New Roman" w:hAnsi="Times New Roman" w:cs="Times New Roman"/>
          <w:i/>
          <w:sz w:val="20"/>
          <w:szCs w:val="20"/>
          <w:vertAlign w:val="subscript"/>
          <w:lang w:val="en-US"/>
        </w:rPr>
        <w:t>H</w:t>
      </w:r>
      <w:r w:rsidR="006B3220">
        <w:rPr>
          <w:rFonts w:ascii="Times New Roman" w:hAnsi="Times New Roman" w:cs="Times New Roman"/>
          <w:sz w:val="20"/>
          <w:szCs w:val="20"/>
          <w:lang w:val="en-US"/>
        </w:rPr>
        <w:t xml:space="preserve">, for fixed </w:t>
      </w:r>
      <w:r w:rsidR="006B3220" w:rsidRPr="006B3220">
        <w:rPr>
          <w:rFonts w:ascii="Times New Roman" w:hAnsi="Times New Roman" w:cs="Times New Roman"/>
          <w:i/>
          <w:sz w:val="20"/>
          <w:szCs w:val="20"/>
          <w:lang w:val="en-US"/>
        </w:rPr>
        <w:t>k</w:t>
      </w:r>
      <w:r w:rsidR="006B3220" w:rsidRPr="006B3220">
        <w:rPr>
          <w:rFonts w:ascii="Times New Roman" w:hAnsi="Times New Roman" w:cs="Times New Roman"/>
          <w:i/>
          <w:sz w:val="20"/>
          <w:szCs w:val="20"/>
          <w:vertAlign w:val="subscript"/>
          <w:lang w:val="en-US"/>
        </w:rPr>
        <w:t>H</w:t>
      </w:r>
      <w:r w:rsidR="006B3220">
        <w:rPr>
          <w:rFonts w:ascii="Times New Roman" w:hAnsi="Times New Roman" w:cs="Times New Roman"/>
          <w:sz w:val="20"/>
          <w:szCs w:val="20"/>
          <w:lang w:val="en-US"/>
        </w:rPr>
        <w:t xml:space="preserve"> values.</w:t>
      </w:r>
      <w:r w:rsidR="00027EBA">
        <w:rPr>
          <w:rFonts w:ascii="Times New Roman" w:hAnsi="Times New Roman" w:cs="Times New Roman"/>
          <w:sz w:val="20"/>
          <w:szCs w:val="20"/>
          <w:lang w:val="en-US"/>
        </w:rPr>
        <w:t xml:space="preserve"> In this model, the intrinsic frequency and vertical wavenumber vary with </w:t>
      </w:r>
      <w:r w:rsidR="00027EBA" w:rsidRPr="00027EBA">
        <w:rPr>
          <w:rFonts w:ascii="Times New Roman" w:hAnsi="Times New Roman" w:cs="Times New Roman"/>
          <w:i/>
          <w:sz w:val="20"/>
          <w:szCs w:val="20"/>
          <w:lang w:val="en-US"/>
        </w:rPr>
        <w:t>u</w:t>
      </w:r>
      <w:r w:rsidR="00027EBA">
        <w:rPr>
          <w:rFonts w:ascii="Times New Roman" w:hAnsi="Times New Roman" w:cs="Times New Roman"/>
          <w:sz w:val="20"/>
          <w:szCs w:val="20"/>
          <w:lang w:val="en-US"/>
        </w:rPr>
        <w:t xml:space="preserve"> and stability, while </w:t>
      </w:r>
      <w:r w:rsidR="00E64C69" w:rsidRPr="006B3220">
        <w:rPr>
          <w:rFonts w:ascii="Times New Roman" w:hAnsi="Times New Roman" w:cs="Times New Roman"/>
          <w:i/>
          <w:sz w:val="20"/>
          <w:szCs w:val="20"/>
          <w:lang w:val="en-US"/>
        </w:rPr>
        <w:t>k</w:t>
      </w:r>
      <w:r w:rsidR="00E64C69" w:rsidRPr="006B3220">
        <w:rPr>
          <w:rFonts w:ascii="Times New Roman" w:hAnsi="Times New Roman" w:cs="Times New Roman"/>
          <w:i/>
          <w:sz w:val="20"/>
          <w:szCs w:val="20"/>
          <w:vertAlign w:val="subscript"/>
          <w:lang w:val="en-US"/>
        </w:rPr>
        <w:t>H</w:t>
      </w:r>
      <w:r w:rsidR="00E64C69">
        <w:rPr>
          <w:rFonts w:ascii="Times New Roman" w:hAnsi="Times New Roman" w:cs="Times New Roman"/>
          <w:sz w:val="20"/>
          <w:szCs w:val="20"/>
          <w:lang w:val="en-US"/>
        </w:rPr>
        <w:t xml:space="preserve"> remains constant. The changes in </w:t>
      </w:r>
      <m:oMath>
        <m:acc>
          <m:accPr>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ω</m:t>
            </m:r>
          </m:e>
        </m:acc>
      </m:oMath>
      <w:r w:rsidR="00E64C69">
        <w:rPr>
          <w:rFonts w:ascii="Times New Roman" w:eastAsiaTheme="minorEastAsia" w:hAnsi="Times New Roman" w:cs="Times New Roman"/>
          <w:sz w:val="20"/>
          <w:szCs w:val="20"/>
          <w:lang w:val="en-US"/>
        </w:rPr>
        <w:t xml:space="preserve"> with </w:t>
      </w:r>
      <w:r w:rsidR="00E64C69" w:rsidRPr="00E64C69">
        <w:rPr>
          <w:rFonts w:ascii="Times New Roman" w:eastAsiaTheme="minorEastAsia" w:hAnsi="Times New Roman" w:cs="Times New Roman"/>
          <w:i/>
          <w:sz w:val="20"/>
          <w:szCs w:val="20"/>
          <w:lang w:val="en-US"/>
        </w:rPr>
        <w:t>u</w:t>
      </w:r>
      <w:r w:rsidR="00E64C69" w:rsidRPr="00E64C69">
        <w:rPr>
          <w:rFonts w:ascii="Times New Roman" w:eastAsiaTheme="minorEastAsia" w:hAnsi="Times New Roman" w:cs="Times New Roman"/>
          <w:sz w:val="20"/>
          <w:szCs w:val="20"/>
          <w:lang w:val="en-US"/>
        </w:rPr>
        <w:t>(</w:t>
      </w:r>
      <w:r w:rsidR="00E64C69" w:rsidRPr="00E64C69">
        <w:rPr>
          <w:rFonts w:ascii="Times New Roman" w:eastAsiaTheme="minorEastAsia" w:hAnsi="Times New Roman" w:cs="Times New Roman"/>
          <w:i/>
          <w:sz w:val="20"/>
          <w:szCs w:val="20"/>
          <w:lang w:val="en-US"/>
        </w:rPr>
        <w:t>z</w:t>
      </w:r>
      <w:r w:rsidR="00E64C69" w:rsidRPr="00E64C69">
        <w:rPr>
          <w:rFonts w:ascii="Times New Roman" w:eastAsiaTheme="minorEastAsia" w:hAnsi="Times New Roman" w:cs="Times New Roman"/>
          <w:sz w:val="20"/>
          <w:szCs w:val="20"/>
          <w:lang w:val="en-US"/>
        </w:rPr>
        <w:t>)</w:t>
      </w:r>
      <w:r w:rsidR="00E64C69">
        <w:rPr>
          <w:rFonts w:ascii="Times New Roman" w:eastAsiaTheme="minorEastAsia" w:hAnsi="Times New Roman" w:cs="Times New Roman"/>
          <w:sz w:val="20"/>
          <w:szCs w:val="20"/>
          <w:lang w:val="en-US"/>
        </w:rPr>
        <w:t xml:space="preserve"> refer to Doppler shifting and the changes in </w:t>
      </w:r>
      <w:r w:rsidR="00E64C69" w:rsidRPr="006B3220">
        <w:rPr>
          <w:rFonts w:ascii="Times New Roman" w:hAnsi="Times New Roman" w:cs="Times New Roman"/>
          <w:i/>
          <w:sz w:val="20"/>
          <w:szCs w:val="20"/>
          <w:lang w:val="en-US"/>
        </w:rPr>
        <w:t>k</w:t>
      </w:r>
      <w:r w:rsidR="00E64C69">
        <w:rPr>
          <w:rFonts w:ascii="Times New Roman" w:hAnsi="Times New Roman" w:cs="Times New Roman"/>
          <w:i/>
          <w:sz w:val="20"/>
          <w:szCs w:val="20"/>
          <w:vertAlign w:val="subscript"/>
          <w:lang w:val="en-US"/>
        </w:rPr>
        <w:t>Z</w:t>
      </w:r>
      <w:r w:rsidR="00E64C69">
        <w:rPr>
          <w:rFonts w:ascii="Times New Roman" w:hAnsi="Times New Roman" w:cs="Times New Roman"/>
          <w:sz w:val="20"/>
          <w:szCs w:val="20"/>
          <w:lang w:val="en-US"/>
        </w:rPr>
        <w:t xml:space="preserve"> with </w:t>
      </w:r>
      <w:r w:rsidR="00E64C69" w:rsidRPr="00E64C69">
        <w:rPr>
          <w:rFonts w:ascii="Times New Roman" w:eastAsiaTheme="minorEastAsia" w:hAnsi="Times New Roman" w:cs="Times New Roman"/>
          <w:i/>
          <w:sz w:val="20"/>
          <w:szCs w:val="20"/>
          <w:lang w:val="en-US"/>
        </w:rPr>
        <w:t>u</w:t>
      </w:r>
      <w:r w:rsidR="00E64C69" w:rsidRPr="00E64C69">
        <w:rPr>
          <w:rFonts w:ascii="Times New Roman" w:eastAsiaTheme="minorEastAsia" w:hAnsi="Times New Roman" w:cs="Times New Roman"/>
          <w:sz w:val="20"/>
          <w:szCs w:val="20"/>
          <w:lang w:val="en-US"/>
        </w:rPr>
        <w:t>(</w:t>
      </w:r>
      <w:r w:rsidR="00E64C69" w:rsidRPr="00E64C69">
        <w:rPr>
          <w:rFonts w:ascii="Times New Roman" w:eastAsiaTheme="minorEastAsia" w:hAnsi="Times New Roman" w:cs="Times New Roman"/>
          <w:i/>
          <w:sz w:val="20"/>
          <w:szCs w:val="20"/>
          <w:lang w:val="en-US"/>
        </w:rPr>
        <w:t>z</w:t>
      </w:r>
      <w:r w:rsidR="00E64C69" w:rsidRPr="00E64C69">
        <w:rPr>
          <w:rFonts w:ascii="Times New Roman" w:eastAsiaTheme="minorEastAsia" w:hAnsi="Times New Roman" w:cs="Times New Roman"/>
          <w:sz w:val="20"/>
          <w:szCs w:val="20"/>
          <w:lang w:val="en-US"/>
        </w:rPr>
        <w:t>)</w:t>
      </w:r>
      <w:r w:rsidR="00E64C69">
        <w:rPr>
          <w:rFonts w:ascii="Times New Roman" w:eastAsiaTheme="minorEastAsia" w:hAnsi="Times New Roman" w:cs="Times New Roman"/>
          <w:sz w:val="20"/>
          <w:szCs w:val="20"/>
          <w:lang w:val="en-US"/>
        </w:rPr>
        <w:t xml:space="preserve"> are referred to as refraction (see Alexander and Vincent (2000) for details).</w:t>
      </w:r>
      <w:r w:rsidR="004466E1">
        <w:rPr>
          <w:rFonts w:ascii="Times New Roman" w:eastAsiaTheme="minorEastAsia" w:hAnsi="Times New Roman" w:cs="Times New Roman"/>
          <w:sz w:val="20"/>
          <w:szCs w:val="20"/>
          <w:lang w:val="en-US"/>
        </w:rPr>
        <w:t xml:space="preserve"> From th</w:t>
      </w:r>
      <w:r w:rsidR="0084102C">
        <w:rPr>
          <w:rFonts w:ascii="Times New Roman" w:eastAsiaTheme="minorEastAsia" w:hAnsi="Times New Roman" w:cs="Times New Roman"/>
          <w:sz w:val="20"/>
          <w:szCs w:val="20"/>
          <w:lang w:val="en-US"/>
        </w:rPr>
        <w:t>e different GW sources proposed by these authors</w:t>
      </w:r>
      <w:r w:rsidR="004466E1">
        <w:rPr>
          <w:rFonts w:ascii="Times New Roman" w:eastAsiaTheme="minorEastAsia" w:hAnsi="Times New Roman" w:cs="Times New Roman"/>
          <w:sz w:val="20"/>
          <w:szCs w:val="20"/>
          <w:lang w:val="en-US"/>
        </w:rPr>
        <w:t xml:space="preserve"> as spectra of </w:t>
      </w:r>
      <w:r w:rsidR="004466E1" w:rsidRPr="004466E1">
        <w:rPr>
          <w:rFonts w:ascii="Times New Roman" w:eastAsiaTheme="minorEastAsia" w:hAnsi="Times New Roman" w:cs="Times New Roman"/>
          <w:i/>
          <w:sz w:val="20"/>
          <w:szCs w:val="20"/>
          <w:lang w:val="en-US"/>
        </w:rPr>
        <w:t>MF</w:t>
      </w:r>
      <w:r w:rsidR="004466E1">
        <w:rPr>
          <w:rFonts w:ascii="Times New Roman" w:eastAsiaTheme="minorEastAsia" w:hAnsi="Times New Roman" w:cs="Times New Roman"/>
          <w:sz w:val="20"/>
          <w:szCs w:val="20"/>
          <w:lang w:val="en-US"/>
        </w:rPr>
        <w:t xml:space="preserve"> versus phase speed located at fixed tropospheric heights, we illustratively consider a source function that is perfectly antisymmetric </w:t>
      </w:r>
      <w:r w:rsidR="00A60647">
        <w:rPr>
          <w:rFonts w:ascii="Times New Roman" w:eastAsiaTheme="minorEastAsia" w:hAnsi="Times New Roman" w:cs="Times New Roman"/>
          <w:sz w:val="20"/>
          <w:szCs w:val="20"/>
          <w:lang w:val="en-US"/>
        </w:rPr>
        <w:t>and isotropic:</w:t>
      </w:r>
    </w:p>
    <w:p w:rsidR="00FF7488" w:rsidRDefault="00B864A9" w:rsidP="00E22E26">
      <w:pPr>
        <w:spacing w:after="240" w:line="360" w:lineRule="auto"/>
        <w:jc w:val="both"/>
        <w:rPr>
          <w:rFonts w:ascii="Times New Roman"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m:t>
              </m:r>
            </m:e>
            <m:sub>
              <m:r>
                <w:rPr>
                  <w:rFonts w:ascii="Cambria Math" w:hAnsi="Cambria Math" w:cs="Times New Roman"/>
                  <w:sz w:val="20"/>
                  <w:szCs w:val="20"/>
                  <w:lang w:val="en-US"/>
                </w:rPr>
                <m:t>0</m:t>
              </m:r>
            </m:sub>
          </m:sSub>
          <m:d>
            <m:dPr>
              <m:ctrlPr>
                <w:rPr>
                  <w:rFonts w:ascii="Cambria Math" w:hAnsi="Cambria Math" w:cs="Times New Roman"/>
                  <w:i/>
                  <w:sz w:val="20"/>
                  <w:szCs w:val="20"/>
                  <w:lang w:val="en-US"/>
                </w:rPr>
              </m:ctrlPr>
            </m:dPr>
            <m:e>
              <m:r>
                <w:rPr>
                  <w:rFonts w:ascii="Cambria Math" w:hAnsi="Cambria Math" w:cs="Times New Roman"/>
                  <w:sz w:val="20"/>
                  <w:szCs w:val="20"/>
                  <w:lang w:val="en-US"/>
                </w:rPr>
                <m:t>c</m:t>
              </m:r>
            </m:e>
          </m:d>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B</m:t>
              </m:r>
            </m:e>
            <m:sub>
              <m:r>
                <w:rPr>
                  <w:rFonts w:ascii="Cambria Math" w:hAnsi="Cambria Math" w:cs="Times New Roman"/>
                  <w:sz w:val="20"/>
                  <w:szCs w:val="20"/>
                  <w:lang w:val="en-US"/>
                </w:rPr>
                <m:t>m</m:t>
              </m:r>
            </m:sub>
          </m:sSub>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r>
                    <w:rPr>
                      <w:rFonts w:ascii="Cambria Math" w:hAnsi="Cambria Math" w:cs="Times New Roman"/>
                      <w:sz w:val="20"/>
                      <w:szCs w:val="20"/>
                      <w:lang w:val="en-US"/>
                    </w:rPr>
                    <m:t>c-</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u</m:t>
                      </m:r>
                    </m:e>
                    <m:sub>
                      <m:r>
                        <w:rPr>
                          <w:rFonts w:ascii="Cambria Math" w:hAnsi="Cambria Math" w:cs="Times New Roman"/>
                          <w:sz w:val="20"/>
                          <w:szCs w:val="20"/>
                          <w:lang w:val="en-US"/>
                        </w:rPr>
                        <m:t>0</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w</m:t>
                      </m:r>
                    </m:sub>
                  </m:sSub>
                </m:den>
              </m:f>
            </m:e>
          </m:d>
          <m:r>
            <w:rPr>
              <w:rFonts w:ascii="Cambria Math" w:hAnsi="Cambria Math" w:cs="Times New Roman"/>
              <w:sz w:val="20"/>
              <w:szCs w:val="20"/>
              <w:lang w:val="en-US"/>
            </w:rPr>
            <m:t>exp</m:t>
          </m:r>
          <m:d>
            <m:dPr>
              <m:ctrlPr>
                <w:rPr>
                  <w:rFonts w:ascii="Cambria Math" w:hAnsi="Cambria Math" w:cs="Times New Roman"/>
                  <w:i/>
                  <w:sz w:val="20"/>
                  <w:szCs w:val="20"/>
                  <w:lang w:val="en-US"/>
                </w:rPr>
              </m:ctrlPr>
            </m:dPr>
            <m:e>
              <m:r>
                <w:rPr>
                  <w:rFonts w:ascii="Cambria Math" w:hAnsi="Cambria Math" w:cs="Times New Roman"/>
                  <w:sz w:val="20"/>
                  <w:szCs w:val="20"/>
                  <w:lang w:val="en-US"/>
                </w:rPr>
                <m:t>1-</m:t>
              </m:r>
              <m:d>
                <m:dPr>
                  <m:begChr m:val="|"/>
                  <m:endChr m:val="|"/>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r>
                        <w:rPr>
                          <w:rFonts w:ascii="Cambria Math" w:hAnsi="Cambria Math" w:cs="Times New Roman"/>
                          <w:sz w:val="20"/>
                          <w:szCs w:val="20"/>
                          <w:lang w:val="en-US"/>
                        </w:rPr>
                        <m:t>c-</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u</m:t>
                          </m:r>
                        </m:e>
                        <m:sub>
                          <m:r>
                            <w:rPr>
                              <w:rFonts w:ascii="Cambria Math" w:hAnsi="Cambria Math" w:cs="Times New Roman"/>
                              <w:sz w:val="20"/>
                              <w:szCs w:val="20"/>
                              <w:lang w:val="en-US"/>
                            </w:rPr>
                            <m:t>0</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w</m:t>
                          </m:r>
                        </m:sub>
                      </m:sSub>
                    </m:den>
                  </m:f>
                </m:e>
              </m:d>
            </m:e>
          </m:d>
          <m:r>
            <w:rPr>
              <w:rFonts w:ascii="Cambria Math" w:hAnsi="Cambria Math" w:cs="Times New Roman"/>
              <w:sz w:val="20"/>
              <w:szCs w:val="20"/>
              <w:lang w:val="en-US"/>
            </w:rPr>
            <m:t xml:space="preserve">                                                                                                              </m:t>
          </m:r>
          <m:d>
            <m:dPr>
              <m:ctrlPr>
                <w:rPr>
                  <w:rFonts w:ascii="Cambria Math" w:hAnsi="Cambria Math" w:cs="Times New Roman"/>
                  <w:i/>
                  <w:sz w:val="20"/>
                  <w:szCs w:val="20"/>
                  <w:lang w:val="en-US"/>
                </w:rPr>
              </m:ctrlPr>
            </m:dPr>
            <m:e>
              <m:r>
                <w:rPr>
                  <w:rFonts w:ascii="Cambria Math" w:hAnsi="Cambria Math" w:cs="Times New Roman"/>
                  <w:sz w:val="20"/>
                  <w:szCs w:val="20"/>
                  <w:lang w:val="en-US"/>
                </w:rPr>
                <m:t>13</m:t>
              </m:r>
            </m:e>
          </m:d>
        </m:oMath>
      </m:oMathPara>
      <w:r w:rsidR="00CC1064">
        <w:rPr>
          <w:rFonts w:ascii="Times New Roman" w:eastAsiaTheme="minorEastAsia" w:hAnsi="Times New Roman" w:cs="Times New Roman"/>
          <w:sz w:val="20"/>
          <w:szCs w:val="20"/>
          <w:lang w:val="en-US"/>
        </w:rPr>
        <w:br/>
      </w:r>
      <w:r w:rsidR="003319D6">
        <w:rPr>
          <w:rFonts w:ascii="Times New Roman" w:hAnsi="Times New Roman" w:cs="Times New Roman"/>
          <w:sz w:val="20"/>
          <w:szCs w:val="20"/>
          <w:lang w:val="en-US"/>
        </w:rPr>
        <w:t xml:space="preserve">Where </w:t>
      </w:r>
      <w:r w:rsidR="003319D6" w:rsidRPr="003319D6">
        <w:rPr>
          <w:rFonts w:ascii="Times New Roman" w:hAnsi="Times New Roman" w:cs="Times New Roman"/>
          <w:i/>
          <w:sz w:val="20"/>
          <w:szCs w:val="20"/>
          <w:lang w:val="en-US"/>
        </w:rPr>
        <w:t>B</w:t>
      </w:r>
      <w:r w:rsidR="003319D6" w:rsidRPr="003319D6">
        <w:rPr>
          <w:rFonts w:ascii="Times New Roman" w:hAnsi="Times New Roman" w:cs="Times New Roman"/>
          <w:i/>
          <w:sz w:val="20"/>
          <w:szCs w:val="20"/>
          <w:vertAlign w:val="subscript"/>
          <w:lang w:val="en-US"/>
        </w:rPr>
        <w:t>m</w:t>
      </w:r>
      <w:r w:rsidR="003319D6">
        <w:rPr>
          <w:rFonts w:ascii="Times New Roman" w:hAnsi="Times New Roman" w:cs="Times New Roman"/>
          <w:sz w:val="20"/>
          <w:szCs w:val="20"/>
          <w:lang w:val="en-US"/>
        </w:rPr>
        <w:t xml:space="preserve"> represents a spectral amplitude and </w:t>
      </w:r>
      <w:r w:rsidR="003319D6" w:rsidRPr="003319D6">
        <w:rPr>
          <w:rFonts w:ascii="Times New Roman" w:hAnsi="Times New Roman" w:cs="Times New Roman"/>
          <w:i/>
          <w:sz w:val="20"/>
          <w:szCs w:val="20"/>
          <w:lang w:val="en-US"/>
        </w:rPr>
        <w:t>c</w:t>
      </w:r>
      <w:r w:rsidR="003319D6" w:rsidRPr="003319D6">
        <w:rPr>
          <w:rFonts w:ascii="Times New Roman" w:hAnsi="Times New Roman" w:cs="Times New Roman"/>
          <w:i/>
          <w:sz w:val="20"/>
          <w:szCs w:val="20"/>
          <w:vertAlign w:val="subscript"/>
          <w:lang w:val="en-US"/>
        </w:rPr>
        <w:t>w</w:t>
      </w:r>
      <w:r w:rsidR="003319D6">
        <w:rPr>
          <w:rFonts w:ascii="Times New Roman" w:hAnsi="Times New Roman" w:cs="Times New Roman"/>
          <w:sz w:val="20"/>
          <w:szCs w:val="20"/>
          <w:lang w:val="en-US"/>
        </w:rPr>
        <w:t xml:space="preserve"> </w:t>
      </w:r>
      <w:r w:rsidR="00FF7488">
        <w:rPr>
          <w:rFonts w:ascii="Times New Roman" w:hAnsi="Times New Roman" w:cs="Times New Roman"/>
          <w:sz w:val="20"/>
          <w:szCs w:val="20"/>
          <w:lang w:val="en-US"/>
        </w:rPr>
        <w:t xml:space="preserve">a source spectrum width. </w:t>
      </w:r>
      <w:r w:rsidR="007D2684">
        <w:rPr>
          <w:rFonts w:ascii="Times New Roman" w:hAnsi="Times New Roman" w:cs="Times New Roman"/>
          <w:sz w:val="20"/>
          <w:szCs w:val="20"/>
          <w:lang w:val="en-US"/>
        </w:rPr>
        <w:t xml:space="preserve">Note that in the </w:t>
      </w:r>
      <w:r w:rsidR="0084102C">
        <w:rPr>
          <w:rFonts w:ascii="Times New Roman" w:hAnsi="Times New Roman" w:cs="Times New Roman"/>
          <w:sz w:val="20"/>
          <w:szCs w:val="20"/>
          <w:lang w:val="en-US"/>
        </w:rPr>
        <w:t>high-</w:t>
      </w:r>
      <w:r w:rsidR="007D2684">
        <w:rPr>
          <w:rFonts w:ascii="Times New Roman" w:hAnsi="Times New Roman" w:cs="Times New Roman"/>
          <w:sz w:val="20"/>
          <w:szCs w:val="20"/>
          <w:lang w:val="en-US"/>
        </w:rPr>
        <w:t>mid</w:t>
      </w:r>
      <w:r w:rsidR="00B0524C">
        <w:rPr>
          <w:rFonts w:ascii="Times New Roman" w:hAnsi="Times New Roman" w:cs="Times New Roman"/>
          <w:sz w:val="20"/>
          <w:szCs w:val="20"/>
          <w:lang w:val="en-US"/>
        </w:rPr>
        <w:t>dle</w:t>
      </w:r>
      <w:r w:rsidR="007D2684">
        <w:rPr>
          <w:rFonts w:ascii="Times New Roman" w:hAnsi="Times New Roman" w:cs="Times New Roman"/>
          <w:sz w:val="20"/>
          <w:szCs w:val="20"/>
          <w:lang w:val="en-US"/>
        </w:rPr>
        <w:t xml:space="preserve"> frequency approximation</w:t>
      </w:r>
      <w:r w:rsidR="00B0524C">
        <w:rPr>
          <w:rFonts w:ascii="Times New Roman" w:hAnsi="Times New Roman" w:cs="Times New Roman"/>
          <w:sz w:val="20"/>
          <w:szCs w:val="20"/>
          <w:lang w:val="en-US"/>
        </w:rPr>
        <w:t xml:space="preserve"> and neglecting </w:t>
      </w:r>
      <w:r w:rsidR="00D81839">
        <w:rPr>
          <w:rFonts w:ascii="Symbol" w:hAnsi="Symbol" w:cs="Times New Roman"/>
          <w:i/>
          <w:sz w:val="20"/>
          <w:szCs w:val="20"/>
          <w:lang w:val="en-US"/>
        </w:rPr>
        <w:t></w:t>
      </w:r>
      <w:r w:rsidR="004A536E">
        <w:rPr>
          <w:rFonts w:ascii="Times New Roman" w:hAnsi="Times New Roman" w:cs="Times New Roman"/>
          <w:sz w:val="20"/>
          <w:szCs w:val="20"/>
          <w:lang w:val="en-US"/>
        </w:rPr>
        <w:t xml:space="preserve">, </w:t>
      </w:r>
      <w:r w:rsidR="0084102C">
        <w:rPr>
          <w:rFonts w:ascii="Times New Roman" w:hAnsi="Times New Roman" w:cs="Times New Roman"/>
          <w:sz w:val="20"/>
          <w:szCs w:val="20"/>
          <w:lang w:val="en-US"/>
        </w:rPr>
        <w:t xml:space="preserve">we may write </w:t>
      </w:r>
      <w:r w:rsidR="004A536E">
        <w:rPr>
          <w:rFonts w:ascii="Times New Roman" w:hAnsi="Times New Roman" w:cs="Times New Roman"/>
          <w:sz w:val="20"/>
          <w:szCs w:val="20"/>
          <w:lang w:val="en-US"/>
        </w:rPr>
        <w:t>the argument in (13)</w:t>
      </w:r>
      <w:r w:rsidR="0084102C">
        <w:rPr>
          <w:rFonts w:ascii="Times New Roman" w:hAnsi="Times New Roman" w:cs="Times New Roman"/>
          <w:sz w:val="20"/>
          <w:szCs w:val="20"/>
          <w:lang w:val="en-US"/>
        </w:rPr>
        <w:t xml:space="preserve"> a</w:t>
      </w:r>
      <w:r w:rsidR="00B0524C">
        <w:rPr>
          <w:rFonts w:ascii="Times New Roman" w:hAnsi="Times New Roman" w:cs="Times New Roman"/>
          <w:sz w:val="20"/>
          <w:szCs w:val="20"/>
          <w:lang w:val="en-US"/>
        </w:rPr>
        <w:t>s</w:t>
      </w:r>
      <w:r w:rsidR="004A536E">
        <w:rPr>
          <w:rFonts w:ascii="Times New Roman" w:hAnsi="Times New Roman" w:cs="Times New Roman"/>
          <w:sz w:val="20"/>
          <w:szCs w:val="20"/>
          <w:lang w:val="en-US"/>
        </w:rPr>
        <w:t>:</w:t>
      </w:r>
    </w:p>
    <w:p w:rsidR="007D2684" w:rsidRDefault="00B864A9" w:rsidP="00E22E26">
      <w:pPr>
        <w:spacing w:after="240" w:line="360" w:lineRule="auto"/>
        <w:jc w:val="both"/>
        <w:rPr>
          <w:rFonts w:ascii="Times New Roman" w:hAnsi="Times New Roman" w:cs="Times New Roman"/>
          <w:sz w:val="20"/>
          <w:szCs w:val="20"/>
          <w:lang w:val="en-US"/>
        </w:rPr>
      </w:pPr>
      <m:oMathPara>
        <m:oMathParaPr>
          <m:jc m:val="left"/>
        </m:oMathParaPr>
        <m:oMath>
          <m:f>
            <m:fPr>
              <m:ctrlPr>
                <w:rPr>
                  <w:rFonts w:ascii="Cambria Math" w:hAnsi="Cambria Math" w:cs="Times New Roman"/>
                  <w:i/>
                  <w:sz w:val="20"/>
                  <w:szCs w:val="20"/>
                  <w:lang w:val="en-US"/>
                </w:rPr>
              </m:ctrlPr>
            </m:fPr>
            <m:num>
              <m:r>
                <w:rPr>
                  <w:rFonts w:ascii="Cambria Math" w:hAnsi="Cambria Math" w:cs="Times New Roman"/>
                  <w:sz w:val="20"/>
                  <w:szCs w:val="20"/>
                  <w:lang w:val="en-US"/>
                </w:rPr>
                <m:t>c-</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u</m:t>
                  </m:r>
                </m:e>
                <m:sub>
                  <m:r>
                    <w:rPr>
                      <w:rFonts w:ascii="Cambria Math" w:hAnsi="Cambria Math" w:cs="Times New Roman"/>
                      <w:sz w:val="20"/>
                      <w:szCs w:val="20"/>
                      <w:lang w:val="en-US"/>
                    </w:rPr>
                    <m:t>0</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w</m:t>
                  </m:r>
                </m:sub>
              </m:sSub>
            </m:den>
          </m:f>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acc>
                    <m:accPr>
                      <m:ctrlPr>
                        <w:rPr>
                          <w:rFonts w:ascii="Cambria Math" w:hAnsi="Cambria Math" w:cs="Times New Roman"/>
                          <w:i/>
                          <w:sz w:val="20"/>
                          <w:szCs w:val="20"/>
                          <w:lang w:val="en-US"/>
                        </w:rPr>
                      </m:ctrlPr>
                    </m:accPr>
                    <m:e>
                      <m:r>
                        <w:rPr>
                          <w:rFonts w:ascii="Cambria Math" w:eastAsiaTheme="minorEastAsia" w:hAnsi="Cambria Math" w:cs="Times New Roman"/>
                          <w:sz w:val="20"/>
                          <w:szCs w:val="20"/>
                          <w:lang w:val="en-US"/>
                        </w:rPr>
                        <m:t>ω</m:t>
                      </m:r>
                    </m:e>
                  </m:acc>
                </m:e>
                <m:sub>
                  <m:r>
                    <w:rPr>
                      <w:rFonts w:ascii="Cambria Math" w:hAnsi="Cambria Math" w:cs="Times New Roman"/>
                      <w:sz w:val="20"/>
                      <w:szCs w:val="20"/>
                      <w:lang w:val="en-US"/>
                    </w:rPr>
                    <m:t>i</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lang w:val="en-US"/>
                    </w:rPr>
                    <m:t>H</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w</m:t>
                  </m:r>
                </m:sub>
              </m:sSub>
            </m:den>
          </m:f>
          <m:r>
            <w:rPr>
              <w:rFonts w:ascii="Cambria Math" w:hAnsi="Cambria Math" w:cs="Times New Roman"/>
              <w:sz w:val="20"/>
              <w:szCs w:val="20"/>
              <w:lang w:val="en-US"/>
            </w:rPr>
            <m:t>=</m:t>
          </m:r>
          <m:sSup>
            <m:sSupPr>
              <m:ctrlPr>
                <w:rPr>
                  <w:rFonts w:ascii="Cambria Math" w:eastAsiaTheme="minorEastAsia" w:hAnsi="Cambria Math" w:cs="Times New Roman"/>
                  <w:i/>
                  <w:sz w:val="20"/>
                  <w:szCs w:val="20"/>
                  <w:lang w:val="en-US"/>
                </w:rPr>
              </m:ctrlPr>
            </m:sSupPr>
            <m:e>
              <m:d>
                <m:dPr>
                  <m:begChr m:val="["/>
                  <m:endChr m:val="]"/>
                  <m:ctrlPr>
                    <w:rPr>
                      <w:rFonts w:ascii="Cambria Math"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N</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e>
                        <m:sup>
                          <m:r>
                            <w:rPr>
                              <w:rFonts w:ascii="Cambria Math" w:eastAsiaTheme="minorEastAsia" w:hAnsi="Cambria Math" w:cs="Times New Roman"/>
                              <w:sz w:val="20"/>
                              <w:szCs w:val="20"/>
                              <w:lang w:val="en-US"/>
                            </w:rPr>
                            <m:t>2</m:t>
                          </m:r>
                        </m:sup>
                      </m:sSup>
                    </m:num>
                    <m:den>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Z</m:t>
                              </m:r>
                            </m:sub>
                          </m:sSub>
                        </m:e>
                        <m:sup>
                          <m:r>
                            <w:rPr>
                              <w:rFonts w:ascii="Cambria Math" w:eastAsiaTheme="minorEastAsia" w:hAnsi="Cambria Math" w:cs="Times New Roman"/>
                              <w:sz w:val="20"/>
                              <w:szCs w:val="20"/>
                              <w:lang w:val="en-US"/>
                            </w:rPr>
                            <m:t>2</m:t>
                          </m:r>
                        </m:sup>
                      </m:sSup>
                    </m:den>
                  </m:f>
                </m:e>
              </m:d>
            </m:e>
            <m:sup>
              <m:r>
                <w:rPr>
                  <w:rFonts w:ascii="Cambria Math" w:eastAsiaTheme="minorEastAsia" w:hAnsi="Cambria Math" w:cs="Times New Roman"/>
                  <w:sz w:val="20"/>
                  <w:szCs w:val="20"/>
                  <w:lang w:val="en-US"/>
                </w:rPr>
                <m:t>0.5</m:t>
              </m:r>
            </m:sup>
          </m:sSup>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w</m:t>
                  </m:r>
                </m:sub>
              </m:sSub>
            </m:den>
          </m:f>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m:t>
              </m:r>
              <m:func>
                <m:funcPr>
                  <m:ctrlPr>
                    <w:rPr>
                      <w:rFonts w:ascii="Cambria Math" w:eastAsiaTheme="minorEastAsia" w:hAnsi="Cambria Math" w:cs="Times New Roman"/>
                      <w:i/>
                      <w:sz w:val="20"/>
                      <w:szCs w:val="20"/>
                      <w:lang w:val="en-US"/>
                    </w:rPr>
                  </m:ctrlPr>
                </m:funcPr>
                <m:fName>
                  <m:r>
                    <m:rPr>
                      <m:sty m:val="p"/>
                    </m:rPr>
                    <w:rPr>
                      <w:rFonts w:ascii="Cambria Math" w:hAnsi="Cambria Math" w:cs="Times New Roman"/>
                      <w:sz w:val="20"/>
                      <w:szCs w:val="20"/>
                      <w:lang w:val="en-US"/>
                    </w:rPr>
                    <m:t>|cos</m:t>
                  </m:r>
                </m:fName>
                <m:e>
                  <m:r>
                    <w:rPr>
                      <w:rFonts w:ascii="Cambria Math" w:eastAsiaTheme="minorEastAsia" w:hAnsi="Cambria Math" w:cs="Times New Roman"/>
                      <w:sz w:val="20"/>
                      <w:szCs w:val="20"/>
                      <w:lang w:val="en-US"/>
                    </w:rPr>
                    <m:t>(</m:t>
                  </m:r>
                  <m:r>
                    <m:rPr>
                      <m:nor/>
                    </m:rPr>
                    <w:rPr>
                      <w:rFonts w:ascii="Cambria Math" w:eastAsiaTheme="minorEastAsia" w:hAnsi="Cambria Math" w:cs="Times New Roman"/>
                      <w:sz w:val="20"/>
                      <w:szCs w:val="20"/>
                      <w:lang w:val="en-US"/>
                    </w:rPr>
                    <m:t>ψ)|</m:t>
                  </m:r>
                </m:e>
              </m:func>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w</m:t>
                  </m:r>
                </m:sub>
              </m:sSub>
            </m:den>
          </m:f>
          <m:r>
            <w:rPr>
              <w:rFonts w:ascii="Cambria Math" w:eastAsiaTheme="minorEastAsia" w:hAnsi="Cambria Math" w:cs="Times New Roman"/>
              <w:sz w:val="20"/>
              <w:szCs w:val="20"/>
              <w:lang w:val="en-US"/>
            </w:rPr>
            <m:t xml:space="preserve">                                                                                        (14) </m:t>
          </m:r>
        </m:oMath>
      </m:oMathPara>
    </w:p>
    <w:p w:rsidR="005D73DA" w:rsidRDefault="007D2684" w:rsidP="00E22E26">
      <w:pPr>
        <w:spacing w:after="24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w:t>
      </w:r>
      <w:r w:rsidR="00FF7488">
        <w:rPr>
          <w:rFonts w:ascii="Times New Roman" w:hAnsi="Times New Roman" w:cs="Times New Roman"/>
          <w:sz w:val="20"/>
          <w:szCs w:val="20"/>
          <w:lang w:val="en-US"/>
        </w:rPr>
        <w:t xml:space="preserve">e now analyze </w:t>
      </w:r>
      <w:r w:rsidR="0084102C">
        <w:rPr>
          <w:rFonts w:ascii="Times New Roman" w:hAnsi="Times New Roman" w:cs="Times New Roman"/>
          <w:sz w:val="20"/>
          <w:szCs w:val="20"/>
          <w:lang w:val="en-US"/>
        </w:rPr>
        <w:t>the explicit inclusion</w:t>
      </w:r>
      <w:r>
        <w:rPr>
          <w:rFonts w:ascii="Times New Roman" w:hAnsi="Times New Roman" w:cs="Times New Roman"/>
          <w:sz w:val="20"/>
          <w:szCs w:val="20"/>
          <w:lang w:val="en-US"/>
        </w:rPr>
        <w:t xml:space="preserve"> of </w:t>
      </w:r>
      <w:r w:rsidR="00F865A5">
        <w:rPr>
          <w:rFonts w:ascii="Times New Roman" w:hAnsi="Times New Roman" w:cs="Times New Roman"/>
          <w:sz w:val="20"/>
          <w:szCs w:val="20"/>
          <w:lang w:val="en-US"/>
        </w:rPr>
        <w:t>the</w:t>
      </w:r>
      <w:r w:rsidR="00FF7488">
        <w:rPr>
          <w:rFonts w:ascii="Times New Roman" w:hAnsi="Times New Roman" w:cs="Times New Roman"/>
          <w:sz w:val="20"/>
          <w:szCs w:val="20"/>
          <w:lang w:val="en-US"/>
        </w:rPr>
        <w:t xml:space="preserve"> previous </w:t>
      </w:r>
      <w:r w:rsidR="00F865A5">
        <w:rPr>
          <w:rFonts w:ascii="Times New Roman" w:hAnsi="Times New Roman" w:cs="Times New Roman"/>
          <w:sz w:val="20"/>
          <w:szCs w:val="20"/>
          <w:lang w:val="en-US"/>
        </w:rPr>
        <w:t xml:space="preserve">distortion </w:t>
      </w:r>
      <w:r w:rsidR="00F865A5" w:rsidRPr="00F865A5">
        <w:rPr>
          <w:rFonts w:ascii="Times New Roman" w:hAnsi="Times New Roman" w:cs="Times New Roman"/>
          <w:i/>
          <w:sz w:val="20"/>
          <w:szCs w:val="20"/>
          <w:lang w:val="en-US"/>
        </w:rPr>
        <w:t>D</w:t>
      </w:r>
      <w:r w:rsidR="00F865A5">
        <w:rPr>
          <w:rFonts w:ascii="Times New Roman" w:hAnsi="Times New Roman" w:cs="Times New Roman"/>
          <w:sz w:val="20"/>
          <w:szCs w:val="20"/>
          <w:lang w:val="en-US"/>
        </w:rPr>
        <w:t xml:space="preserve"> parameter</w:t>
      </w:r>
      <w:r w:rsidR="00FF7488">
        <w:rPr>
          <w:rFonts w:ascii="Times New Roman" w:hAnsi="Times New Roman" w:cs="Times New Roman"/>
          <w:sz w:val="20"/>
          <w:szCs w:val="20"/>
          <w:lang w:val="en-US"/>
        </w:rPr>
        <w:t xml:space="preserve"> in the scope of this</w:t>
      </w:r>
      <w:r>
        <w:rPr>
          <w:rFonts w:ascii="Times New Roman" w:hAnsi="Times New Roman" w:cs="Times New Roman"/>
          <w:sz w:val="20"/>
          <w:szCs w:val="20"/>
          <w:lang w:val="en-US"/>
        </w:rPr>
        <w:t xml:space="preserve"> </w:t>
      </w:r>
      <w:r w:rsidR="00FF7488">
        <w:rPr>
          <w:rFonts w:ascii="Times New Roman" w:hAnsi="Times New Roman" w:cs="Times New Roman"/>
          <w:sz w:val="20"/>
          <w:szCs w:val="20"/>
          <w:lang w:val="en-US"/>
        </w:rPr>
        <w:t>model</w:t>
      </w:r>
      <w:r>
        <w:rPr>
          <w:rFonts w:ascii="Times New Roman" w:hAnsi="Times New Roman" w:cs="Times New Roman"/>
          <w:sz w:val="20"/>
          <w:szCs w:val="20"/>
          <w:lang w:val="en-US"/>
        </w:rPr>
        <w:t xml:space="preserve">. </w:t>
      </w:r>
      <w:r w:rsidR="0084102C">
        <w:rPr>
          <w:rFonts w:ascii="Times New Roman" w:hAnsi="Times New Roman" w:cs="Times New Roman"/>
          <w:sz w:val="20"/>
          <w:szCs w:val="20"/>
          <w:lang w:val="en-US"/>
        </w:rPr>
        <w:t>As stated</w:t>
      </w:r>
      <w:r w:rsidR="00D15563">
        <w:rPr>
          <w:rFonts w:ascii="Times New Roman" w:hAnsi="Times New Roman" w:cs="Times New Roman"/>
          <w:sz w:val="20"/>
          <w:szCs w:val="20"/>
          <w:lang w:val="en-US"/>
        </w:rPr>
        <w:t xml:space="preserve">, we assume </w:t>
      </w:r>
      <w:r w:rsidR="0075722A">
        <w:rPr>
          <w:rFonts w:ascii="Times New Roman" w:hAnsi="Times New Roman" w:cs="Times New Roman"/>
          <w:sz w:val="20"/>
          <w:szCs w:val="20"/>
          <w:lang w:val="en-US"/>
        </w:rPr>
        <w:t xml:space="preserve">only </w:t>
      </w:r>
      <w:r w:rsidR="00D15563">
        <w:rPr>
          <w:rFonts w:ascii="Times New Roman" w:hAnsi="Times New Roman" w:cs="Times New Roman"/>
          <w:sz w:val="20"/>
          <w:szCs w:val="20"/>
          <w:lang w:val="en-US"/>
        </w:rPr>
        <w:t xml:space="preserve">GW within the high or middle intrinsic frequency regime, neglecting </w:t>
      </w:r>
      <w:r w:rsidR="00D15563" w:rsidRPr="00D15563">
        <w:rPr>
          <w:rFonts w:ascii="Times New Roman" w:hAnsi="Times New Roman" w:cs="Times New Roman"/>
          <w:i/>
          <w:sz w:val="20"/>
          <w:szCs w:val="20"/>
          <w:lang w:val="en-US"/>
        </w:rPr>
        <w:t>f</w:t>
      </w:r>
      <w:r w:rsidR="00D15563">
        <w:rPr>
          <w:rFonts w:ascii="Times New Roman" w:hAnsi="Times New Roman" w:cs="Times New Roman"/>
          <w:sz w:val="20"/>
          <w:szCs w:val="20"/>
          <w:lang w:val="en-US"/>
        </w:rPr>
        <w:t xml:space="preserve"> and </w:t>
      </w:r>
      <w:r w:rsidR="0015270D">
        <w:rPr>
          <w:rFonts w:ascii="Symbol" w:hAnsi="Symbol" w:cs="Times New Roman"/>
          <w:i/>
          <w:sz w:val="20"/>
          <w:szCs w:val="20"/>
          <w:lang w:val="en-US"/>
        </w:rPr>
        <w:t></w:t>
      </w:r>
      <w:r w:rsidR="00D15563">
        <w:rPr>
          <w:rFonts w:ascii="Times New Roman" w:hAnsi="Times New Roman" w:cs="Times New Roman"/>
          <w:sz w:val="20"/>
          <w:szCs w:val="20"/>
          <w:lang w:val="en-US"/>
        </w:rPr>
        <w:t xml:space="preserve">. </w:t>
      </w:r>
      <w:r>
        <w:rPr>
          <w:rFonts w:ascii="Times New Roman" w:hAnsi="Times New Roman" w:cs="Times New Roman"/>
          <w:sz w:val="20"/>
          <w:szCs w:val="20"/>
          <w:lang w:val="en-US"/>
        </w:rPr>
        <w:t>The fitting</w:t>
      </w:r>
      <w:r w:rsidR="0075722A">
        <w:rPr>
          <w:rFonts w:ascii="Times New Roman" w:hAnsi="Times New Roman" w:cs="Times New Roman"/>
          <w:sz w:val="20"/>
          <w:szCs w:val="20"/>
          <w:lang w:val="en-US"/>
        </w:rPr>
        <w:t xml:space="preserve"> of</w:t>
      </w:r>
      <w:r>
        <w:rPr>
          <w:rFonts w:ascii="Times New Roman" w:hAnsi="Times New Roman" w:cs="Times New Roman"/>
          <w:sz w:val="20"/>
          <w:szCs w:val="20"/>
          <w:lang w:val="en-US"/>
        </w:rPr>
        <w:t xml:space="preserve"> </w:t>
      </w:r>
      <w:r w:rsidR="0075722A" w:rsidRPr="0075722A">
        <w:rPr>
          <w:rFonts w:ascii="Times New Roman" w:hAnsi="Times New Roman" w:cs="Times New Roman"/>
          <w:i/>
          <w:sz w:val="20"/>
          <w:szCs w:val="20"/>
          <w:lang w:val="en-US"/>
        </w:rPr>
        <w:t>MF</w:t>
      </w:r>
      <w:r w:rsidR="0075722A">
        <w:rPr>
          <w:rFonts w:ascii="Times New Roman" w:hAnsi="Times New Roman" w:cs="Times New Roman"/>
          <w:sz w:val="20"/>
          <w:szCs w:val="20"/>
          <w:lang w:val="en-US"/>
        </w:rPr>
        <w:t xml:space="preserve"> from</w:t>
      </w:r>
      <w:r>
        <w:rPr>
          <w:rFonts w:ascii="Times New Roman" w:hAnsi="Times New Roman" w:cs="Times New Roman"/>
          <w:sz w:val="20"/>
          <w:szCs w:val="20"/>
          <w:lang w:val="en-US"/>
        </w:rPr>
        <w:t xml:space="preserve"> model</w:t>
      </w:r>
      <w:r w:rsidR="004A536E">
        <w:rPr>
          <w:rFonts w:ascii="Times New Roman" w:hAnsi="Times New Roman" w:cs="Times New Roman"/>
          <w:sz w:val="20"/>
          <w:szCs w:val="20"/>
          <w:lang w:val="en-US"/>
        </w:rPr>
        <w:t>led</w:t>
      </w:r>
      <w:r>
        <w:rPr>
          <w:rFonts w:ascii="Times New Roman" w:hAnsi="Times New Roman" w:cs="Times New Roman"/>
          <w:sz w:val="20"/>
          <w:szCs w:val="20"/>
          <w:lang w:val="en-US"/>
        </w:rPr>
        <w:t xml:space="preserve"> </w:t>
      </w:r>
      <w:r w:rsidR="0075722A">
        <w:rPr>
          <w:rFonts w:ascii="Times New Roman" w:hAnsi="Times New Roman" w:cs="Times New Roman"/>
          <w:sz w:val="20"/>
          <w:szCs w:val="20"/>
          <w:lang w:val="en-US"/>
        </w:rPr>
        <w:t xml:space="preserve">results </w:t>
      </w:r>
      <w:r w:rsidR="00F865A5">
        <w:rPr>
          <w:rFonts w:ascii="Times New Roman" w:hAnsi="Times New Roman" w:cs="Times New Roman"/>
          <w:sz w:val="20"/>
          <w:szCs w:val="20"/>
          <w:lang w:val="en-US"/>
        </w:rPr>
        <w:t>(</w:t>
      </w:r>
      <w:r w:rsidR="004A536E" w:rsidRPr="004A536E">
        <w:rPr>
          <w:rFonts w:ascii="Times New Roman" w:hAnsi="Times New Roman" w:cs="Times New Roman"/>
          <w:i/>
          <w:sz w:val="20"/>
          <w:szCs w:val="20"/>
          <w:lang w:val="en-US"/>
        </w:rPr>
        <w:t>MF</w:t>
      </w:r>
      <w:r w:rsidR="00F865A5" w:rsidRPr="00F865A5">
        <w:rPr>
          <w:rFonts w:ascii="Times New Roman" w:hAnsi="Times New Roman" w:cs="Times New Roman"/>
          <w:i/>
          <w:sz w:val="20"/>
          <w:szCs w:val="20"/>
          <w:vertAlign w:val="superscript"/>
          <w:lang w:val="en-US"/>
        </w:rPr>
        <w:t>mod</w:t>
      </w:r>
      <w:r w:rsidR="0075722A">
        <w:rPr>
          <w:rFonts w:ascii="Times New Roman" w:hAnsi="Times New Roman" w:cs="Times New Roman"/>
          <w:sz w:val="20"/>
          <w:szCs w:val="20"/>
          <w:lang w:val="en-US"/>
        </w:rPr>
        <w:t>)</w:t>
      </w:r>
      <w:r>
        <w:rPr>
          <w:rFonts w:ascii="Times New Roman" w:hAnsi="Times New Roman" w:cs="Times New Roman"/>
          <w:sz w:val="20"/>
          <w:szCs w:val="20"/>
          <w:lang w:val="en-US"/>
        </w:rPr>
        <w:t xml:space="preserve"> to measured radiosonde data</w:t>
      </w:r>
      <w:r w:rsidR="00F865A5">
        <w:rPr>
          <w:rFonts w:ascii="Times New Roman" w:hAnsi="Times New Roman" w:cs="Times New Roman"/>
          <w:sz w:val="20"/>
          <w:szCs w:val="20"/>
          <w:lang w:val="en-US"/>
        </w:rPr>
        <w:t xml:space="preserve"> (</w:t>
      </w:r>
      <w:r w:rsidR="00F865A5" w:rsidRPr="00F865A5">
        <w:rPr>
          <w:rFonts w:ascii="Times New Roman" w:hAnsi="Times New Roman" w:cs="Times New Roman"/>
          <w:i/>
          <w:sz w:val="20"/>
          <w:szCs w:val="20"/>
          <w:lang w:val="en-US"/>
        </w:rPr>
        <w:t>MF</w:t>
      </w:r>
      <w:r w:rsidR="00F865A5" w:rsidRPr="00F865A5">
        <w:rPr>
          <w:rFonts w:ascii="Times New Roman" w:hAnsi="Times New Roman" w:cs="Times New Roman"/>
          <w:i/>
          <w:sz w:val="20"/>
          <w:szCs w:val="20"/>
          <w:vertAlign w:val="superscript"/>
          <w:lang w:val="en-US"/>
        </w:rPr>
        <w:t>mea</w:t>
      </w:r>
      <w:r w:rsidR="00F865A5">
        <w:rPr>
          <w:rFonts w:ascii="Times New Roman" w:hAnsi="Times New Roman" w:cs="Times New Roman"/>
          <w:sz w:val="20"/>
          <w:szCs w:val="20"/>
          <w:lang w:val="en-US"/>
        </w:rPr>
        <w:t xml:space="preserve">) </w:t>
      </w:r>
      <w:r>
        <w:rPr>
          <w:rFonts w:ascii="Times New Roman" w:hAnsi="Times New Roman" w:cs="Times New Roman"/>
          <w:sz w:val="20"/>
          <w:szCs w:val="20"/>
          <w:lang w:val="en-US"/>
        </w:rPr>
        <w:t>at a fixed location</w:t>
      </w:r>
      <w:r w:rsidR="0075722A">
        <w:rPr>
          <w:rFonts w:ascii="Times New Roman" w:hAnsi="Times New Roman" w:cs="Times New Roman"/>
          <w:sz w:val="20"/>
          <w:szCs w:val="20"/>
          <w:lang w:val="en-US"/>
        </w:rPr>
        <w:t xml:space="preserve"> and</w:t>
      </w:r>
      <w:r w:rsidR="004A536E">
        <w:rPr>
          <w:rFonts w:ascii="Times New Roman" w:hAnsi="Times New Roman" w:cs="Times New Roman"/>
          <w:sz w:val="20"/>
          <w:szCs w:val="20"/>
          <w:lang w:val="en-US"/>
        </w:rPr>
        <w:t xml:space="preserve"> for </w:t>
      </w:r>
      <w:r w:rsidR="000703B8">
        <w:rPr>
          <w:rFonts w:ascii="Times New Roman" w:hAnsi="Times New Roman" w:cs="Times New Roman"/>
          <w:sz w:val="20"/>
          <w:szCs w:val="20"/>
          <w:lang w:val="en-US"/>
        </w:rPr>
        <w:t>constant</w:t>
      </w:r>
      <w:r>
        <w:rPr>
          <w:rFonts w:ascii="Times New Roman" w:hAnsi="Times New Roman" w:cs="Times New Roman"/>
          <w:sz w:val="20"/>
          <w:szCs w:val="20"/>
          <w:lang w:val="en-US"/>
        </w:rPr>
        <w:t xml:space="preserve"> </w:t>
      </w:r>
      <w:r w:rsidR="004A536E" w:rsidRPr="006B3220">
        <w:rPr>
          <w:rFonts w:ascii="Times New Roman" w:hAnsi="Times New Roman" w:cs="Times New Roman"/>
          <w:i/>
          <w:sz w:val="20"/>
          <w:szCs w:val="20"/>
          <w:lang w:val="en-US"/>
        </w:rPr>
        <w:t>k</w:t>
      </w:r>
      <w:r w:rsidR="004A536E" w:rsidRPr="006B3220">
        <w:rPr>
          <w:rFonts w:ascii="Times New Roman" w:hAnsi="Times New Roman" w:cs="Times New Roman"/>
          <w:i/>
          <w:sz w:val="20"/>
          <w:szCs w:val="20"/>
          <w:vertAlign w:val="subscript"/>
          <w:lang w:val="en-US"/>
        </w:rPr>
        <w:t>H</w:t>
      </w:r>
      <w:r w:rsidR="00F865A5">
        <w:rPr>
          <w:rFonts w:ascii="Times New Roman" w:hAnsi="Times New Roman" w:cs="Times New Roman"/>
          <w:sz w:val="20"/>
          <w:szCs w:val="20"/>
          <w:lang w:val="en-US"/>
        </w:rPr>
        <w:t xml:space="preserve">, </w:t>
      </w:r>
      <w:r w:rsidR="000703B8">
        <w:rPr>
          <w:rFonts w:ascii="Times New Roman" w:hAnsi="Times New Roman" w:cs="Times New Roman"/>
          <w:sz w:val="20"/>
          <w:szCs w:val="20"/>
          <w:lang w:val="en-US"/>
        </w:rPr>
        <w:t xml:space="preserve">involves a comparison between </w:t>
      </w:r>
      <w:r w:rsidR="000703B8" w:rsidRPr="000703B8">
        <w:rPr>
          <w:rFonts w:ascii="Times New Roman" w:hAnsi="Times New Roman" w:cs="Times New Roman"/>
          <w:i/>
          <w:sz w:val="20"/>
          <w:szCs w:val="20"/>
          <w:lang w:val="en-US"/>
        </w:rPr>
        <w:t>MF</w:t>
      </w:r>
      <w:r w:rsidR="000703B8">
        <w:rPr>
          <w:rFonts w:ascii="Times New Roman" w:hAnsi="Times New Roman" w:cs="Times New Roman"/>
          <w:sz w:val="20"/>
          <w:szCs w:val="20"/>
          <w:lang w:val="en-US"/>
        </w:rPr>
        <w:t xml:space="preserve"> </w:t>
      </w:r>
      <w:r w:rsidR="0015270D">
        <w:rPr>
          <w:rFonts w:ascii="Times New Roman" w:hAnsi="Times New Roman" w:cs="Times New Roman"/>
          <w:sz w:val="20"/>
          <w:szCs w:val="20"/>
          <w:lang w:val="en-US"/>
        </w:rPr>
        <w:t>profiles</w:t>
      </w:r>
      <w:r w:rsidR="000703B8">
        <w:rPr>
          <w:rFonts w:ascii="Times New Roman" w:hAnsi="Times New Roman" w:cs="Times New Roman"/>
          <w:sz w:val="20"/>
          <w:szCs w:val="20"/>
          <w:lang w:val="en-US"/>
        </w:rPr>
        <w:t xml:space="preserve"> </w:t>
      </w:r>
      <w:r w:rsidR="005D327F">
        <w:rPr>
          <w:rFonts w:ascii="Times New Roman" w:hAnsi="Times New Roman" w:cs="Times New Roman"/>
          <w:sz w:val="20"/>
          <w:szCs w:val="20"/>
          <w:lang w:val="en-US"/>
        </w:rPr>
        <w:t>which are, in es</w:t>
      </w:r>
      <w:r w:rsidR="00D81839">
        <w:rPr>
          <w:rFonts w:ascii="Times New Roman" w:hAnsi="Times New Roman" w:cs="Times New Roman"/>
          <w:sz w:val="20"/>
          <w:szCs w:val="20"/>
          <w:lang w:val="en-US"/>
        </w:rPr>
        <w:t>s</w:t>
      </w:r>
      <w:r w:rsidR="005D327F">
        <w:rPr>
          <w:rFonts w:ascii="Times New Roman" w:hAnsi="Times New Roman" w:cs="Times New Roman"/>
          <w:sz w:val="20"/>
          <w:szCs w:val="20"/>
          <w:lang w:val="en-US"/>
        </w:rPr>
        <w:t>ence</w:t>
      </w:r>
      <w:r w:rsidR="000703B8">
        <w:rPr>
          <w:rFonts w:ascii="Times New Roman" w:hAnsi="Times New Roman" w:cs="Times New Roman"/>
          <w:sz w:val="20"/>
          <w:szCs w:val="20"/>
          <w:lang w:val="en-US"/>
        </w:rPr>
        <w:t>, functions of</w:t>
      </w:r>
      <w:r w:rsidR="00F865A5">
        <w:rPr>
          <w:rFonts w:ascii="Times New Roman" w:hAnsi="Times New Roman" w:cs="Times New Roman"/>
          <w:sz w:val="20"/>
          <w:szCs w:val="20"/>
          <w:lang w:val="en-US"/>
        </w:rPr>
        <w:t xml:space="preserve"> real and apparent data</w:t>
      </w:r>
      <w:r w:rsidR="0075722A">
        <w:rPr>
          <w:rFonts w:ascii="Times New Roman" w:hAnsi="Times New Roman" w:cs="Times New Roman"/>
          <w:sz w:val="20"/>
          <w:szCs w:val="20"/>
          <w:lang w:val="en-US"/>
        </w:rPr>
        <w:t>,</w:t>
      </w:r>
      <w:r w:rsidR="00F865A5">
        <w:rPr>
          <w:rFonts w:ascii="Times New Roman" w:hAnsi="Times New Roman" w:cs="Times New Roman"/>
          <w:sz w:val="20"/>
          <w:szCs w:val="20"/>
          <w:lang w:val="en-US"/>
        </w:rPr>
        <w:t xml:space="preserve"> respectively. Then</w:t>
      </w:r>
      <w:r w:rsidR="000703B8">
        <w:rPr>
          <w:rFonts w:ascii="Times New Roman" w:hAnsi="Times New Roman" w:cs="Times New Roman"/>
          <w:sz w:val="20"/>
          <w:szCs w:val="20"/>
          <w:lang w:val="en-US"/>
        </w:rPr>
        <w:t xml:space="preserve"> </w:t>
      </w:r>
      <w:r w:rsidR="0015270D">
        <w:rPr>
          <w:rFonts w:ascii="Times New Roman" w:hAnsi="Times New Roman" w:cs="Times New Roman"/>
          <w:sz w:val="20"/>
          <w:szCs w:val="20"/>
          <w:lang w:val="en-US"/>
        </w:rPr>
        <w:t>it</w:t>
      </w:r>
      <w:r w:rsidR="00F865A5">
        <w:rPr>
          <w:rFonts w:ascii="Times New Roman" w:hAnsi="Times New Roman" w:cs="Times New Roman"/>
          <w:sz w:val="20"/>
          <w:szCs w:val="20"/>
          <w:lang w:val="en-US"/>
        </w:rPr>
        <w:t xml:space="preserve"> </w:t>
      </w:r>
      <w:r w:rsidR="0015270D">
        <w:rPr>
          <w:rFonts w:ascii="Times New Roman" w:hAnsi="Times New Roman" w:cs="Times New Roman"/>
          <w:sz w:val="20"/>
          <w:szCs w:val="20"/>
          <w:lang w:val="en-US"/>
        </w:rPr>
        <w:t>looks reasonable</w:t>
      </w:r>
      <w:r w:rsidR="000703B8">
        <w:rPr>
          <w:rFonts w:ascii="Times New Roman" w:hAnsi="Times New Roman" w:cs="Times New Roman"/>
          <w:sz w:val="20"/>
          <w:szCs w:val="20"/>
          <w:lang w:val="en-US"/>
        </w:rPr>
        <w:t xml:space="preserve"> </w:t>
      </w:r>
      <w:r w:rsidR="005D327F">
        <w:rPr>
          <w:rFonts w:ascii="Times New Roman" w:hAnsi="Times New Roman" w:cs="Times New Roman"/>
          <w:sz w:val="20"/>
          <w:szCs w:val="20"/>
          <w:lang w:val="en-US"/>
        </w:rPr>
        <w:t>to fit</w:t>
      </w:r>
      <w:r w:rsidR="00F865A5">
        <w:rPr>
          <w:rFonts w:ascii="Times New Roman" w:hAnsi="Times New Roman" w:cs="Times New Roman"/>
          <w:sz w:val="20"/>
          <w:szCs w:val="20"/>
          <w:lang w:val="en-US"/>
        </w:rPr>
        <w:t xml:space="preserve"> of modelled to measured data af</w:t>
      </w:r>
      <w:r w:rsidR="000703B8">
        <w:rPr>
          <w:rFonts w:ascii="Times New Roman" w:hAnsi="Times New Roman" w:cs="Times New Roman"/>
          <w:sz w:val="20"/>
          <w:szCs w:val="20"/>
          <w:lang w:val="en-US"/>
        </w:rPr>
        <w:t>ter applying</w:t>
      </w:r>
      <w:r w:rsidR="00F865A5">
        <w:rPr>
          <w:rFonts w:ascii="Times New Roman" w:hAnsi="Times New Roman" w:cs="Times New Roman"/>
          <w:sz w:val="20"/>
          <w:szCs w:val="20"/>
          <w:lang w:val="en-US"/>
        </w:rPr>
        <w:t xml:space="preserve"> </w:t>
      </w:r>
      <w:r w:rsidR="0075722A">
        <w:rPr>
          <w:rFonts w:ascii="Times New Roman" w:hAnsi="Times New Roman" w:cs="Times New Roman"/>
          <w:sz w:val="20"/>
          <w:szCs w:val="20"/>
          <w:lang w:val="en-US"/>
        </w:rPr>
        <w:t xml:space="preserve">the </w:t>
      </w:r>
      <w:r w:rsidR="0075722A">
        <w:rPr>
          <w:rFonts w:ascii="Times New Roman" w:hAnsi="Times New Roman" w:cs="Times New Roman"/>
          <w:sz w:val="20"/>
          <w:szCs w:val="20"/>
          <w:lang w:val="en-US"/>
        </w:rPr>
        <w:lastRenderedPageBreak/>
        <w:t>corresponding transform</w:t>
      </w:r>
      <w:r w:rsidR="000703B8">
        <w:rPr>
          <w:rFonts w:ascii="Times New Roman" w:hAnsi="Times New Roman" w:cs="Times New Roman"/>
          <w:sz w:val="20"/>
          <w:szCs w:val="20"/>
          <w:lang w:val="en-US"/>
        </w:rPr>
        <w:t xml:space="preserve"> to the model</w:t>
      </w:r>
      <w:r w:rsidR="00CD1559">
        <w:rPr>
          <w:rFonts w:ascii="Times New Roman" w:hAnsi="Times New Roman" w:cs="Times New Roman"/>
          <w:sz w:val="20"/>
          <w:szCs w:val="20"/>
          <w:lang w:val="en-US"/>
        </w:rPr>
        <w:t>l</w:t>
      </w:r>
      <w:r w:rsidR="000703B8">
        <w:rPr>
          <w:rFonts w:ascii="Times New Roman" w:hAnsi="Times New Roman" w:cs="Times New Roman"/>
          <w:sz w:val="20"/>
          <w:szCs w:val="20"/>
          <w:lang w:val="en-US"/>
        </w:rPr>
        <w:t>ed source spectrum. In doing so,</w:t>
      </w:r>
      <w:r>
        <w:rPr>
          <w:rFonts w:ascii="Times New Roman" w:hAnsi="Times New Roman" w:cs="Times New Roman"/>
          <w:sz w:val="20"/>
          <w:szCs w:val="20"/>
          <w:lang w:val="en-US"/>
        </w:rPr>
        <w:t xml:space="preserve"> we </w:t>
      </w:r>
      <w:r w:rsidR="001B675A">
        <w:rPr>
          <w:rFonts w:ascii="Times New Roman" w:hAnsi="Times New Roman" w:cs="Times New Roman"/>
          <w:sz w:val="20"/>
          <w:szCs w:val="20"/>
          <w:lang w:val="en-US"/>
        </w:rPr>
        <w:t>replace</w:t>
      </w:r>
      <w:r w:rsidR="0015270D">
        <w:rPr>
          <w:rFonts w:ascii="Times New Roman" w:hAnsi="Times New Roman" w:cs="Times New Roman"/>
          <w:sz w:val="20"/>
          <w:szCs w:val="20"/>
          <w:lang w:val="en-US"/>
        </w:rPr>
        <w:t xml:space="preserve"> cos</w:t>
      </w:r>
      <w:r w:rsidR="0015270D" w:rsidRPr="0015270D">
        <w:rPr>
          <w:rFonts w:ascii="Symbol" w:hAnsi="Symbol" w:cs="Times New Roman"/>
          <w:i/>
          <w:sz w:val="20"/>
          <w:szCs w:val="20"/>
          <w:lang w:val="en-US"/>
        </w:rPr>
        <w:t></w:t>
      </w:r>
      <w:r w:rsidR="0015270D">
        <w:rPr>
          <w:rFonts w:ascii="Symbol" w:hAnsi="Symbol" w:cs="Times New Roman"/>
          <w:i/>
          <w:sz w:val="20"/>
          <w:szCs w:val="20"/>
          <w:lang w:val="en-US"/>
        </w:rPr>
        <w:t></w:t>
      </w:r>
      <w:r w:rsidR="005D327F">
        <w:rPr>
          <w:rFonts w:ascii="Symbol" w:hAnsi="Symbol" w:cs="Times New Roman"/>
          <w:i/>
          <w:sz w:val="20"/>
          <w:szCs w:val="20"/>
          <w:lang w:val="en-US"/>
        </w:rPr>
        <w:t></w:t>
      </w:r>
      <w:r w:rsidR="005D73DA">
        <w:rPr>
          <w:rFonts w:ascii="Times New Roman" w:hAnsi="Times New Roman" w:cs="Times New Roman"/>
          <w:sz w:val="20"/>
          <w:szCs w:val="20"/>
          <w:lang w:val="en-US"/>
        </w:rPr>
        <w:t>in Eq. (14)</w:t>
      </w:r>
      <w:r w:rsidR="0015270D">
        <w:rPr>
          <w:rFonts w:ascii="Symbol" w:hAnsi="Symbol" w:cs="Times New Roman"/>
          <w:i/>
          <w:sz w:val="20"/>
          <w:szCs w:val="20"/>
          <w:lang w:val="en-US"/>
        </w:rPr>
        <w:t></w:t>
      </w:r>
      <w:r w:rsidR="001B675A">
        <w:rPr>
          <w:rFonts w:ascii="Times New Roman" w:hAnsi="Times New Roman" w:cs="Times New Roman"/>
          <w:sz w:val="20"/>
          <w:szCs w:val="20"/>
          <w:lang w:val="en-US"/>
        </w:rPr>
        <w:t>following Eq. (</w:t>
      </w:r>
      <w:r w:rsidR="0015270D">
        <w:rPr>
          <w:rFonts w:ascii="Times New Roman" w:hAnsi="Times New Roman" w:cs="Times New Roman"/>
          <w:sz w:val="20"/>
          <w:szCs w:val="20"/>
          <w:lang w:val="en-US"/>
        </w:rPr>
        <w:t>6</w:t>
      </w:r>
      <w:r w:rsidR="001B675A">
        <w:rPr>
          <w:rFonts w:ascii="Times New Roman" w:hAnsi="Times New Roman" w:cs="Times New Roman"/>
          <w:sz w:val="20"/>
          <w:szCs w:val="20"/>
          <w:lang w:val="en-US"/>
        </w:rPr>
        <w:t>)</w:t>
      </w:r>
      <w:r w:rsidR="005D73DA">
        <w:rPr>
          <w:rFonts w:ascii="Times New Roman" w:hAnsi="Times New Roman" w:cs="Times New Roman"/>
          <w:sz w:val="20"/>
          <w:szCs w:val="20"/>
          <w:lang w:val="en-US"/>
        </w:rPr>
        <w:t>:</w:t>
      </w:r>
    </w:p>
    <w:p w:rsidR="005D73DA" w:rsidRDefault="005D73DA" w:rsidP="00E22E26">
      <w:pPr>
        <w:spacing w:after="240" w:line="360" w:lineRule="auto"/>
        <w:jc w:val="both"/>
        <w:rPr>
          <w:rFonts w:ascii="Times New Roman" w:hAnsi="Times New Roman" w:cs="Times New Roman"/>
          <w:sz w:val="20"/>
          <w:szCs w:val="20"/>
          <w:lang w:val="en-US"/>
        </w:rPr>
      </w:pPr>
      <m:oMath>
        <m:r>
          <w:rPr>
            <w:rFonts w:ascii="Cambria Math" w:eastAsiaTheme="minorEastAsia" w:hAnsi="Cambria Math"/>
            <w:sz w:val="24"/>
            <w:szCs w:val="24"/>
          </w:rPr>
          <m:t>D</m:t>
        </m:r>
        <m:r>
          <w:rPr>
            <w:rFonts w:ascii="Cambria Math" w:eastAsiaTheme="minorEastAsia" w:hAnsi="Cambria Math"/>
            <w:sz w:val="24"/>
            <w:szCs w:val="24"/>
            <w:lang w:val="en-US"/>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Z</m:t>
                </m:r>
              </m:sub>
            </m:sSub>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k</m:t>
                </m:r>
              </m:e>
              <m:sub>
                <m:r>
                  <w:rPr>
                    <w:rFonts w:ascii="Cambria Math" w:eastAsiaTheme="minorEastAsia" w:hAnsi="Cambria Math"/>
                    <w:sz w:val="24"/>
                    <w:szCs w:val="24"/>
                  </w:rPr>
                  <m:t>Z</m:t>
                </m:r>
              </m:sub>
              <m:sup>
                <m:r>
                  <w:rPr>
                    <w:rFonts w:ascii="Cambria Math" w:eastAsiaTheme="minorEastAsia" w:hAnsi="Cambria Math"/>
                    <w:sz w:val="24"/>
                    <w:szCs w:val="24"/>
                  </w:rPr>
                  <m:t>ap</m:t>
                </m:r>
              </m:sup>
            </m:sSubSup>
          </m:den>
        </m:f>
        <m:r>
          <w:rPr>
            <w:rFonts w:ascii="Cambria Math" w:eastAsiaTheme="minorEastAsia" w:hAnsi="Cambria Math"/>
            <w:sz w:val="24"/>
            <w:szCs w:val="24"/>
            <w:lang w:val="en-US"/>
          </w:rPr>
          <m:t>=</m:t>
        </m:r>
        <m:r>
          <w:rPr>
            <w:rFonts w:ascii="Cambria Math" w:hAnsi="Cambria Math" w:cs="Dutch801BT-Roman"/>
            <w:sz w:val="24"/>
            <w:szCs w:val="24"/>
          </w:rPr>
          <m:t>abs</m:t>
        </m:r>
        <m:d>
          <m:dPr>
            <m:ctrlPr>
              <w:rPr>
                <w:rFonts w:ascii="Cambria Math" w:hAnsi="Cambria Math" w:cs="Dutch801BT-Roman"/>
                <w:i/>
                <w:sz w:val="24"/>
                <w:szCs w:val="24"/>
              </w:rPr>
            </m:ctrlPr>
          </m:dPr>
          <m:e>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e>
        </m:d>
        <m:r>
          <w:rPr>
            <w:rFonts w:ascii="Cambria Math" w:hAnsi="Cambria Math" w:cs="Dutch801BT-Roman"/>
            <w:sz w:val="24"/>
            <w:szCs w:val="24"/>
            <w:lang w:val="en-US"/>
          </w:rPr>
          <m:t>=</m:t>
        </m:r>
        <m:d>
          <m:dPr>
            <m:begChr m:val="{"/>
            <m:endChr m:val=""/>
            <m:ctrlPr>
              <w:rPr>
                <w:rFonts w:ascii="Cambria Math" w:hAnsi="Cambria Math" w:cs="Dutch801BT-Roman"/>
                <w:i/>
                <w:sz w:val="24"/>
                <w:szCs w:val="24"/>
                <w:lang w:val="en-US"/>
              </w:rPr>
            </m:ctrlPr>
          </m:dPr>
          <m:e>
            <m:eqArr>
              <m:eqArrPr>
                <m:ctrlPr>
                  <w:rPr>
                    <w:rFonts w:ascii="Cambria Math" w:hAnsi="Cambria Math" w:cs="Dutch801BT-Roman"/>
                    <w:i/>
                    <w:sz w:val="24"/>
                    <w:szCs w:val="24"/>
                    <w:lang w:val="en-US"/>
                  </w:rPr>
                </m:ctrlPr>
              </m:eqArrPr>
              <m:e>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cs="Dutch801BT-Roman"/>
                    <w:sz w:val="24"/>
                    <w:szCs w:val="24"/>
                    <w:lang w:val="en-US"/>
                  </w:rPr>
                  <m:t xml:space="preserve">,  &amp;if </m:t>
                </m:r>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cs="Dutch801BT-Roman"/>
                    <w:sz w:val="24"/>
                    <w:szCs w:val="24"/>
                    <w:lang w:val="en-US"/>
                  </w:rPr>
                  <m:t>&gt;0</m:t>
                </m:r>
              </m:e>
              <m:e>
                <m:r>
                  <w:rPr>
                    <w:rFonts w:ascii="Cambria Math" w:hAnsi="Cambria Math"/>
                    <w:sz w:val="24"/>
                    <w:szCs w:val="24"/>
                    <w:lang w:val="en-US"/>
                  </w:rPr>
                  <m:t>-1-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sz w:val="24"/>
                    <w:szCs w:val="24"/>
                    <w:lang w:val="en-US"/>
                  </w:rPr>
                  <m:t xml:space="preserve">, </m:t>
                </m:r>
                <m:r>
                  <w:rPr>
                    <w:rFonts w:ascii="Cambria Math" w:hAnsi="Cambria Math"/>
                    <w:sz w:val="24"/>
                    <w:szCs w:val="24"/>
                  </w:rPr>
                  <m:t>if</m:t>
                </m:r>
                <m:r>
                  <w:rPr>
                    <w:rFonts w:ascii="Cambria Math" w:hAnsi="Cambria Math"/>
                    <w:sz w:val="24"/>
                    <w:szCs w:val="24"/>
                    <w:lang w:val="en-US"/>
                  </w:rPr>
                  <m:t xml:space="preserve"> 1+</m:t>
                </m:r>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α</m:t>
                        </m:r>
                      </m:e>
                    </m:d>
                    <m:ctrlPr>
                      <w:rPr>
                        <w:rFonts w:ascii="Cambria Math" w:hAnsi="Cambria Math"/>
                        <w:i/>
                        <w:sz w:val="24"/>
                        <w:szCs w:val="24"/>
                      </w:rPr>
                    </m:ctrlPr>
                  </m:e>
                </m:func>
                <m:func>
                  <m:funcPr>
                    <m:ctrlPr>
                      <w:rPr>
                        <w:rFonts w:ascii="Cambria Math" w:hAnsi="Cambria Math"/>
                        <w:sz w:val="24"/>
                        <w:szCs w:val="24"/>
                      </w:rPr>
                    </m:ctrlPr>
                  </m:funcPr>
                  <m:fName>
                    <m:r>
                      <m:rPr>
                        <m:sty m:val="p"/>
                      </m:rPr>
                      <w:rPr>
                        <w:rFonts w:ascii="Cambria Math" w:hAnsi="Cambria Math"/>
                        <w:sz w:val="24"/>
                        <w:szCs w:val="24"/>
                        <w:lang w:val="en-US"/>
                      </w:rPr>
                      <m:t>cot</m:t>
                    </m:r>
                  </m:fName>
                  <m:e>
                    <m:d>
                      <m:dPr>
                        <m:ctrlPr>
                          <w:rPr>
                            <w:rFonts w:ascii="Cambria Math" w:hAnsi="Cambria Math"/>
                            <w:i/>
                            <w:sz w:val="24"/>
                            <w:szCs w:val="24"/>
                          </w:rPr>
                        </m:ctrlPr>
                      </m:dPr>
                      <m:e>
                        <m:r>
                          <w:rPr>
                            <w:rFonts w:ascii="Cambria Math" w:hAnsi="Cambria Math"/>
                            <w:sz w:val="24"/>
                            <w:szCs w:val="24"/>
                          </w:rPr>
                          <m:t>ψ</m:t>
                        </m:r>
                      </m:e>
                    </m:d>
                    <m:ctrlPr>
                      <w:rPr>
                        <w:rFonts w:ascii="Cambria Math" w:hAnsi="Cambria Math"/>
                        <w:i/>
                        <w:sz w:val="24"/>
                        <w:szCs w:val="24"/>
                      </w:rPr>
                    </m:ctrlPr>
                  </m:e>
                </m:func>
                <m:r>
                  <w:rPr>
                    <w:rFonts w:ascii="Cambria Math" w:hAnsi="Cambria Math"/>
                    <w:sz w:val="24"/>
                    <w:szCs w:val="24"/>
                    <w:lang w:val="en-US"/>
                  </w:rPr>
                  <m:t>&lt;0</m:t>
                </m:r>
              </m:e>
            </m:eqArr>
          </m:e>
        </m:d>
        <m:r>
          <w:rPr>
            <w:rFonts w:ascii="Cambria Math" w:hAnsi="Cambria Math" w:cs="Dutch801BT-Roman"/>
            <w:sz w:val="24"/>
            <w:szCs w:val="24"/>
            <w:lang w:val="en-US"/>
          </w:rPr>
          <m:t xml:space="preserve">                                                                  (15)</m:t>
        </m:r>
      </m:oMath>
      <w:r w:rsidRPr="000033BB">
        <w:rPr>
          <w:rFonts w:ascii="Times New Roman" w:eastAsiaTheme="minorEastAsia" w:hAnsi="Times New Roman" w:cs="Times New Roman"/>
          <w:sz w:val="24"/>
          <w:szCs w:val="24"/>
          <w:lang w:val="en-US"/>
        </w:rPr>
        <w:t xml:space="preserve">     </w:t>
      </w:r>
    </w:p>
    <w:p w:rsidR="0018366E" w:rsidRDefault="0018366E" w:rsidP="00E22E26">
      <w:pPr>
        <w:spacing w:after="24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first case, </w:t>
      </w:r>
    </w:p>
    <w:p w:rsidR="0018366E" w:rsidRDefault="0018366E" w:rsidP="00E22E26">
      <w:pPr>
        <w:spacing w:after="240" w:line="360" w:lineRule="auto"/>
        <w:jc w:val="both"/>
        <w:rPr>
          <w:rFonts w:ascii="Times New Roman" w:hAnsi="Times New Roman" w:cs="Times New Roman"/>
          <w:sz w:val="20"/>
          <w:szCs w:val="20"/>
          <w:lang w:val="en-US"/>
        </w:rPr>
      </w:pPr>
      <m:oMathPara>
        <m:oMathParaPr>
          <m:jc m:val="left"/>
        </m:oMathParaPr>
        <m:oMath>
          <m:r>
            <w:rPr>
              <w:rFonts w:ascii="Cambria Math" w:hAnsi="Cambria Math" w:cs="Times New Roman"/>
              <w:sz w:val="20"/>
              <w:szCs w:val="20"/>
              <w:lang w:val="en-US"/>
            </w:rPr>
            <m:t>ψ=</m:t>
          </m:r>
          <m:func>
            <m:funcPr>
              <m:ctrlPr>
                <w:rPr>
                  <w:rFonts w:ascii="Cambria Math" w:hAnsi="Cambria Math" w:cs="Times New Roman"/>
                  <w:i/>
                  <w:sz w:val="20"/>
                  <w:szCs w:val="20"/>
                  <w:lang w:val="en-US"/>
                </w:rPr>
              </m:ctrlPr>
            </m:funcPr>
            <m:fName>
              <m:sSup>
                <m:sSupPr>
                  <m:ctrlPr>
                    <w:rPr>
                      <w:rFonts w:ascii="Cambria Math" w:hAnsi="Cambria Math" w:cs="Times New Roman"/>
                      <w:i/>
                      <w:sz w:val="20"/>
                      <w:szCs w:val="20"/>
                      <w:lang w:val="en-US"/>
                    </w:rPr>
                  </m:ctrlPr>
                </m:sSupPr>
                <m:e>
                  <m:r>
                    <m:rPr>
                      <m:sty m:val="p"/>
                    </m:rPr>
                    <w:rPr>
                      <w:rFonts w:ascii="Cambria Math" w:hAnsi="Cambria Math" w:cs="Times New Roman"/>
                      <w:sz w:val="20"/>
                      <w:szCs w:val="20"/>
                      <w:lang w:val="en-US"/>
                    </w:rPr>
                    <m:t>cot</m:t>
                  </m:r>
                </m:e>
                <m:sup>
                  <m:r>
                    <w:rPr>
                      <w:rFonts w:ascii="Cambria Math" w:hAnsi="Cambria Math" w:cs="Times New Roman"/>
                      <w:sz w:val="20"/>
                      <w:szCs w:val="20"/>
                      <w:lang w:val="en-US"/>
                    </w:rPr>
                    <m:t>-1</m:t>
                  </m:r>
                </m:sup>
              </m:sSup>
            </m:fName>
            <m:e>
              <m:f>
                <m:fPr>
                  <m:ctrlPr>
                    <w:rPr>
                      <w:rFonts w:ascii="Cambria Math" w:hAnsi="Cambria Math" w:cs="Times New Roman"/>
                      <w:i/>
                      <w:sz w:val="20"/>
                      <w:szCs w:val="20"/>
                      <w:lang w:val="en-US"/>
                    </w:rPr>
                  </m:ctrlPr>
                </m:fPr>
                <m:num>
                  <m:r>
                    <w:rPr>
                      <w:rFonts w:ascii="Cambria Math" w:hAnsi="Cambria Math" w:cs="Times New Roman"/>
                      <w:sz w:val="20"/>
                      <w:szCs w:val="20"/>
                      <w:lang w:val="en-US"/>
                    </w:rPr>
                    <m:t>D-1</m:t>
                  </m:r>
                </m:num>
                <m:den>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cot</m:t>
                      </m:r>
                    </m:fName>
                    <m:e>
                      <m:r>
                        <w:rPr>
                          <w:rFonts w:ascii="Cambria Math" w:hAnsi="Cambria Math" w:cs="Times New Roman"/>
                          <w:sz w:val="20"/>
                          <w:szCs w:val="20"/>
                          <w:lang w:val="en-US"/>
                        </w:rPr>
                        <m:t>α</m:t>
                      </m:r>
                    </m:e>
                  </m:func>
                </m:den>
              </m:f>
            </m:e>
          </m:func>
          <m:r>
            <w:rPr>
              <w:rFonts w:ascii="Cambria Math" w:hAnsi="Cambria Math" w:cs="Times New Roman"/>
              <w:sz w:val="20"/>
              <w:szCs w:val="20"/>
              <w:lang w:val="en-US"/>
            </w:rPr>
            <m:t xml:space="preserve">                                                                                                                                                            (16)   </m:t>
          </m:r>
        </m:oMath>
      </m:oMathPara>
    </w:p>
    <w:p w:rsidR="0018366E" w:rsidRDefault="00B864A9" w:rsidP="00E22E26">
      <w:pPr>
        <w:spacing w:after="240" w:line="360" w:lineRule="auto"/>
        <w:jc w:val="both"/>
        <w:rPr>
          <w:rFonts w:ascii="Times New Roman" w:eastAsiaTheme="minorEastAsia" w:hAnsi="Times New Roman" w:cs="Times New Roman"/>
          <w:sz w:val="20"/>
          <w:szCs w:val="20"/>
          <w:lang w:val="en-US"/>
        </w:rPr>
      </w:pPr>
      <m:oMathPara>
        <m:oMathParaPr>
          <m:jc m:val="left"/>
        </m:oMathParaPr>
        <m:oMath>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cos</m:t>
              </m:r>
            </m:fName>
            <m:e>
              <m:r>
                <w:rPr>
                  <w:rFonts w:ascii="Cambria Math" w:hAnsi="Cambria Math" w:cs="Times New Roman"/>
                  <w:sz w:val="20"/>
                  <w:szCs w:val="20"/>
                  <w:lang w:val="en-US"/>
                </w:rPr>
                <m:t>ψ=</m:t>
              </m:r>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cos</m:t>
                  </m:r>
                </m:fName>
                <m:e>
                  <m:func>
                    <m:funcPr>
                      <m:ctrlPr>
                        <w:rPr>
                          <w:rFonts w:ascii="Cambria Math" w:hAnsi="Cambria Math" w:cs="Times New Roman"/>
                          <w:i/>
                          <w:sz w:val="20"/>
                          <w:szCs w:val="20"/>
                          <w:lang w:val="en-US"/>
                        </w:rPr>
                      </m:ctrlPr>
                    </m:funcPr>
                    <m:fName>
                      <m:sSup>
                        <m:sSupPr>
                          <m:ctrlPr>
                            <w:rPr>
                              <w:rFonts w:ascii="Cambria Math" w:hAnsi="Cambria Math" w:cs="Times New Roman"/>
                              <w:i/>
                              <w:sz w:val="20"/>
                              <w:szCs w:val="20"/>
                              <w:lang w:val="en-US"/>
                            </w:rPr>
                          </m:ctrlPr>
                        </m:sSupPr>
                        <m:e>
                          <m:r>
                            <m:rPr>
                              <m:sty m:val="p"/>
                            </m:rPr>
                            <w:rPr>
                              <w:rFonts w:ascii="Cambria Math" w:hAnsi="Cambria Math" w:cs="Times New Roman"/>
                              <w:sz w:val="20"/>
                              <w:szCs w:val="20"/>
                              <w:lang w:val="en-US"/>
                            </w:rPr>
                            <m:t>cot</m:t>
                          </m:r>
                        </m:e>
                        <m:sup>
                          <m:r>
                            <w:rPr>
                              <w:rFonts w:ascii="Cambria Math" w:hAnsi="Cambria Math" w:cs="Times New Roman"/>
                              <w:sz w:val="20"/>
                              <w:szCs w:val="20"/>
                              <w:lang w:val="en-US"/>
                            </w:rPr>
                            <m:t>-1</m:t>
                          </m:r>
                        </m:sup>
                      </m:sSup>
                    </m:fName>
                    <m:e>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r>
                                <w:rPr>
                                  <w:rFonts w:ascii="Cambria Math" w:hAnsi="Cambria Math" w:cs="Times New Roman"/>
                                  <w:sz w:val="20"/>
                                  <w:szCs w:val="20"/>
                                  <w:lang w:val="en-US"/>
                                </w:rPr>
                                <m:t>D-1</m:t>
                              </m:r>
                            </m:num>
                            <m:den>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cot</m:t>
                                  </m:r>
                                </m:fName>
                                <m:e>
                                  <m:r>
                                    <w:rPr>
                                      <w:rFonts w:ascii="Cambria Math" w:hAnsi="Cambria Math" w:cs="Times New Roman"/>
                                      <w:sz w:val="20"/>
                                      <w:szCs w:val="20"/>
                                      <w:lang w:val="en-US"/>
                                    </w:rPr>
                                    <m:t>α</m:t>
                                  </m:r>
                                </m:e>
                              </m:func>
                            </m:den>
                          </m:f>
                        </m:e>
                      </m:d>
                    </m:e>
                  </m:func>
                </m:e>
              </m:func>
            </m:e>
          </m:func>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ad>
                <m:radPr>
                  <m:degHide m:val="on"/>
                  <m:ctrlPr>
                    <w:rPr>
                      <w:rFonts w:ascii="Cambria Math" w:hAnsi="Cambria Math" w:cs="Times New Roman"/>
                      <w:i/>
                      <w:sz w:val="20"/>
                      <w:szCs w:val="20"/>
                      <w:lang w:val="en-US"/>
                    </w:rPr>
                  </m:ctrlPr>
                </m:radPr>
                <m:deg/>
                <m:e>
                  <m:r>
                    <w:rPr>
                      <w:rFonts w:ascii="Cambria Math" w:hAnsi="Cambria Math" w:cs="Times New Roman"/>
                      <w:sz w:val="20"/>
                      <w:szCs w:val="20"/>
                      <w:lang w:val="en-US"/>
                    </w:rPr>
                    <m:t>1+</m:t>
                  </m:r>
                  <m:sSup>
                    <m:sSupPr>
                      <m:ctrlPr>
                        <w:rPr>
                          <w:rFonts w:ascii="Cambria Math" w:hAnsi="Cambria Math" w:cs="Times New Roman"/>
                          <w:i/>
                          <w:sz w:val="20"/>
                          <w:szCs w:val="20"/>
                          <w:lang w:val="en-US"/>
                        </w:rPr>
                      </m:ctrlPr>
                    </m:sSupPr>
                    <m:e>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cot</m:t>
                                  </m:r>
                                </m:fName>
                                <m:e>
                                  <m:r>
                                    <w:rPr>
                                      <w:rFonts w:ascii="Cambria Math" w:hAnsi="Cambria Math" w:cs="Times New Roman"/>
                                      <w:sz w:val="20"/>
                                      <w:szCs w:val="20"/>
                                      <w:lang w:val="en-US"/>
                                    </w:rPr>
                                    <m:t>α</m:t>
                                  </m:r>
                                </m:e>
                              </m:func>
                            </m:num>
                            <m:den>
                              <m:r>
                                <w:rPr>
                                  <w:rFonts w:ascii="Cambria Math" w:hAnsi="Cambria Math" w:cs="Times New Roman"/>
                                  <w:sz w:val="20"/>
                                  <w:szCs w:val="20"/>
                                  <w:lang w:val="en-US"/>
                                </w:rPr>
                                <m:t>D-1</m:t>
                              </m:r>
                            </m:den>
                          </m:f>
                        </m:e>
                      </m:d>
                    </m:e>
                    <m:sup>
                      <m:r>
                        <w:rPr>
                          <w:rFonts w:ascii="Cambria Math" w:hAnsi="Cambria Math" w:cs="Times New Roman"/>
                          <w:sz w:val="20"/>
                          <w:szCs w:val="20"/>
                          <w:lang w:val="en-US"/>
                        </w:rPr>
                        <m:t>2</m:t>
                      </m:r>
                    </m:sup>
                  </m:sSup>
                </m:e>
              </m:rad>
            </m:den>
          </m:f>
          <m:r>
            <w:rPr>
              <w:rFonts w:ascii="Cambria Math" w:hAnsi="Cambria Math" w:cs="Times New Roman"/>
              <w:sz w:val="20"/>
              <w:szCs w:val="20"/>
              <w:lang w:val="en-US"/>
            </w:rPr>
            <m:t xml:space="preserve">                                                                                                       (17)</m:t>
          </m:r>
        </m:oMath>
      </m:oMathPara>
    </w:p>
    <w:p w:rsidR="00CC1064" w:rsidRDefault="00BC4935" w:rsidP="00E22E26">
      <w:pPr>
        <w:spacing w:after="240" w:line="36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after </w:t>
      </w:r>
      <w:r w:rsidR="00154F5E">
        <w:rPr>
          <w:rFonts w:ascii="Times New Roman" w:eastAsiaTheme="minorEastAsia" w:hAnsi="Times New Roman" w:cs="Times New Roman"/>
          <w:sz w:val="20"/>
          <w:szCs w:val="20"/>
          <w:lang w:val="en-US"/>
        </w:rPr>
        <w:t>applying a trigonometric identity</w:t>
      </w:r>
      <w:r>
        <w:rPr>
          <w:rFonts w:ascii="Times New Roman" w:eastAsiaTheme="minorEastAsia" w:hAnsi="Times New Roman" w:cs="Times New Roman"/>
          <w:sz w:val="20"/>
          <w:szCs w:val="20"/>
          <w:lang w:val="en-US"/>
        </w:rPr>
        <w:t xml:space="preserve"> and f</w:t>
      </w:r>
      <w:r w:rsidR="00BF37DD">
        <w:rPr>
          <w:rFonts w:ascii="Times New Roman" w:eastAsiaTheme="minorEastAsia" w:hAnsi="Times New Roman" w:cs="Times New Roman"/>
          <w:sz w:val="20"/>
          <w:szCs w:val="20"/>
          <w:lang w:val="en-US"/>
        </w:rPr>
        <w:t xml:space="preserve">or </w:t>
      </w:r>
      <w:r>
        <w:rPr>
          <w:rFonts w:ascii="Times New Roman" w:eastAsiaTheme="minorEastAsia" w:hAnsi="Times New Roman" w:cs="Times New Roman"/>
          <w:sz w:val="20"/>
          <w:szCs w:val="20"/>
          <w:lang w:val="en-US"/>
        </w:rPr>
        <w:t>over- or</w:t>
      </w:r>
      <w:r w:rsidR="00BF37DD">
        <w:rPr>
          <w:rFonts w:ascii="Times New Roman" w:eastAsiaTheme="minorEastAsia" w:hAnsi="Times New Roman" w:cs="Times New Roman"/>
          <w:sz w:val="20"/>
          <w:szCs w:val="20"/>
          <w:lang w:val="en-US"/>
        </w:rPr>
        <w:t xml:space="preserve"> under estimation of </w:t>
      </w:r>
      <w:r w:rsidR="00BF37DD" w:rsidRPr="006B3220">
        <w:rPr>
          <w:rFonts w:ascii="Times New Roman" w:hAnsi="Times New Roman" w:cs="Times New Roman"/>
          <w:i/>
          <w:sz w:val="20"/>
          <w:szCs w:val="20"/>
          <w:lang w:val="en-US"/>
        </w:rPr>
        <w:t>k</w:t>
      </w:r>
      <w:r w:rsidR="00BF37DD">
        <w:rPr>
          <w:rFonts w:ascii="Times New Roman" w:hAnsi="Times New Roman" w:cs="Times New Roman"/>
          <w:i/>
          <w:sz w:val="20"/>
          <w:szCs w:val="20"/>
          <w:vertAlign w:val="subscript"/>
          <w:lang w:val="en-US"/>
        </w:rPr>
        <w:t>Z</w:t>
      </w:r>
      <w:r w:rsidR="00E17B13">
        <w:rPr>
          <w:rFonts w:ascii="Times New Roman" w:eastAsiaTheme="minorEastAsia" w:hAnsi="Times New Roman" w:cs="Times New Roman"/>
          <w:sz w:val="20"/>
          <w:szCs w:val="20"/>
          <w:lang w:val="en-US"/>
        </w:rPr>
        <w:t xml:space="preserve">, </w:t>
      </w:r>
      <w:r w:rsidR="00BF37DD">
        <w:rPr>
          <w:rFonts w:ascii="Times New Roman" w:eastAsiaTheme="minorEastAsia" w:hAnsi="Times New Roman" w:cs="Times New Roman"/>
          <w:sz w:val="20"/>
          <w:szCs w:val="20"/>
          <w:lang w:val="en-US"/>
        </w:rPr>
        <w:t>it is to say</w:t>
      </w:r>
      <w:r w:rsidR="00E17B13">
        <w:rPr>
          <w:rFonts w:ascii="Times New Roman" w:eastAsiaTheme="minorEastAsia" w:hAnsi="Times New Roman" w:cs="Times New Roman"/>
          <w:sz w:val="20"/>
          <w:szCs w:val="20"/>
          <w:lang w:val="en-US"/>
        </w:rPr>
        <w:t>,</w:t>
      </w:r>
      <w:r w:rsidR="00BF37DD">
        <w:rPr>
          <w:rFonts w:ascii="Times New Roman" w:eastAsiaTheme="minorEastAsia" w:hAnsi="Times New Roman" w:cs="Times New Roman"/>
          <w:sz w:val="20"/>
          <w:szCs w:val="20"/>
          <w:lang w:val="en-US"/>
        </w:rPr>
        <w:t xml:space="preserve"> when D is different fro</w:t>
      </w:r>
      <w:r w:rsidR="00E17B13">
        <w:rPr>
          <w:rFonts w:ascii="Times New Roman" w:eastAsiaTheme="minorEastAsia" w:hAnsi="Times New Roman" w:cs="Times New Roman"/>
          <w:sz w:val="20"/>
          <w:szCs w:val="20"/>
          <w:lang w:val="en-US"/>
        </w:rPr>
        <w:t>m one</w:t>
      </w:r>
      <w:r w:rsidR="00BF37DD">
        <w:rPr>
          <w:rFonts w:ascii="Times New Roman" w:eastAsiaTheme="minorEastAsia" w:hAnsi="Times New Roman" w:cs="Times New Roman"/>
          <w:sz w:val="20"/>
          <w:szCs w:val="20"/>
          <w:lang w:val="en-US"/>
        </w:rPr>
        <w:t xml:space="preserve">. </w:t>
      </w:r>
      <w:r w:rsidR="00E17B13">
        <w:rPr>
          <w:rFonts w:ascii="Times New Roman" w:eastAsiaTheme="minorEastAsia" w:hAnsi="Times New Roman" w:cs="Times New Roman"/>
          <w:sz w:val="20"/>
          <w:szCs w:val="20"/>
          <w:lang w:val="en-US"/>
        </w:rPr>
        <w:t>Eq. (13)</w:t>
      </w:r>
      <w:r w:rsidR="00CD1559">
        <w:rPr>
          <w:rFonts w:ascii="Times New Roman" w:eastAsiaTheme="minorEastAsia" w:hAnsi="Times New Roman" w:cs="Times New Roman"/>
          <w:sz w:val="20"/>
          <w:szCs w:val="20"/>
          <w:lang w:val="en-US"/>
        </w:rPr>
        <w:t xml:space="preserve"> as a function of </w:t>
      </w:r>
      <w:r w:rsidR="00CD1559" w:rsidRPr="00CD1559">
        <w:rPr>
          <w:rFonts w:ascii="Times New Roman" w:eastAsiaTheme="minorEastAsia" w:hAnsi="Times New Roman" w:cs="Times New Roman"/>
          <w:i/>
          <w:sz w:val="20"/>
          <w:szCs w:val="20"/>
          <w:lang w:val="en-US"/>
        </w:rPr>
        <w:t>D</w:t>
      </w:r>
      <w:r w:rsidR="00E17B13">
        <w:rPr>
          <w:rFonts w:ascii="Times New Roman" w:eastAsiaTheme="minorEastAsia" w:hAnsi="Times New Roman" w:cs="Times New Roman"/>
          <w:sz w:val="20"/>
          <w:szCs w:val="20"/>
          <w:lang w:val="en-US"/>
        </w:rPr>
        <w:t xml:space="preserve">, </w:t>
      </w:r>
      <w:r w:rsidR="00CD1559">
        <w:rPr>
          <w:rFonts w:ascii="Times New Roman" w:eastAsiaTheme="minorEastAsia" w:hAnsi="Times New Roman" w:cs="Times New Roman"/>
          <w:sz w:val="20"/>
          <w:szCs w:val="20"/>
          <w:lang w:val="en-US"/>
        </w:rPr>
        <w:t xml:space="preserve">for </w:t>
      </w:r>
      <w:r w:rsidR="002F220E">
        <w:rPr>
          <w:rFonts w:ascii="Times New Roman" w:eastAsiaTheme="minorEastAsia" w:hAnsi="Times New Roman" w:cs="Times New Roman"/>
          <w:sz w:val="20"/>
          <w:szCs w:val="20"/>
          <w:lang w:val="en-US"/>
        </w:rPr>
        <w:t>constant</w:t>
      </w:r>
      <w:r w:rsidR="00CD1559">
        <w:rPr>
          <w:rFonts w:ascii="Times New Roman" w:eastAsiaTheme="minorEastAsia" w:hAnsi="Times New Roman" w:cs="Times New Roman"/>
          <w:sz w:val="20"/>
          <w:szCs w:val="20"/>
          <w:lang w:val="en-US"/>
        </w:rPr>
        <w:t xml:space="preserve"> </w:t>
      </w:r>
      <w:r w:rsidR="00CD1559" w:rsidRPr="00CD1559">
        <w:rPr>
          <w:rFonts w:ascii="Times New Roman" w:eastAsiaTheme="minorEastAsia" w:hAnsi="Times New Roman" w:cs="Times New Roman"/>
          <w:i/>
          <w:sz w:val="20"/>
          <w:szCs w:val="20"/>
          <w:lang w:val="en-US"/>
        </w:rPr>
        <w:t>B</w:t>
      </w:r>
      <w:r w:rsidR="00CD1559" w:rsidRPr="00CD1559">
        <w:rPr>
          <w:rFonts w:ascii="Times New Roman" w:eastAsiaTheme="minorEastAsia" w:hAnsi="Times New Roman" w:cs="Times New Roman"/>
          <w:i/>
          <w:sz w:val="20"/>
          <w:szCs w:val="20"/>
          <w:vertAlign w:val="subscript"/>
          <w:lang w:val="en-US"/>
        </w:rPr>
        <w:t>m</w:t>
      </w:r>
      <w:r w:rsidR="00CD1559">
        <w:rPr>
          <w:rFonts w:ascii="Times New Roman" w:eastAsiaTheme="minorEastAsia" w:hAnsi="Times New Roman" w:cs="Times New Roman"/>
          <w:sz w:val="20"/>
          <w:szCs w:val="20"/>
          <w:lang w:val="en-US"/>
        </w:rPr>
        <w:t xml:space="preserve">, </w:t>
      </w:r>
      <w:r w:rsidR="00CD1559" w:rsidRPr="00CD1559">
        <w:rPr>
          <w:rFonts w:ascii="Times New Roman" w:eastAsiaTheme="minorEastAsia" w:hAnsi="Times New Roman" w:cs="Times New Roman"/>
          <w:i/>
          <w:sz w:val="20"/>
          <w:szCs w:val="20"/>
          <w:lang w:val="en-US"/>
        </w:rPr>
        <w:t>N</w:t>
      </w:r>
      <w:r w:rsidR="00CD1559">
        <w:rPr>
          <w:rFonts w:ascii="Times New Roman" w:eastAsiaTheme="minorEastAsia" w:hAnsi="Times New Roman" w:cs="Times New Roman"/>
          <w:sz w:val="20"/>
          <w:szCs w:val="20"/>
          <w:lang w:val="en-US"/>
        </w:rPr>
        <w:t xml:space="preserve">, </w:t>
      </w:r>
      <w:r w:rsidR="00CD1559" w:rsidRPr="00CD1559">
        <w:rPr>
          <w:rFonts w:ascii="Times New Roman" w:eastAsiaTheme="minorEastAsia" w:hAnsi="Times New Roman" w:cs="Times New Roman"/>
          <w:i/>
          <w:sz w:val="20"/>
          <w:szCs w:val="20"/>
          <w:lang w:val="en-US"/>
        </w:rPr>
        <w:t>k</w:t>
      </w:r>
      <w:r w:rsidR="00CD1559" w:rsidRPr="00CD1559">
        <w:rPr>
          <w:rFonts w:ascii="Times New Roman" w:eastAsiaTheme="minorEastAsia" w:hAnsi="Times New Roman" w:cs="Times New Roman"/>
          <w:i/>
          <w:sz w:val="20"/>
          <w:szCs w:val="20"/>
          <w:vertAlign w:val="subscript"/>
          <w:lang w:val="en-US"/>
        </w:rPr>
        <w:t>H</w:t>
      </w:r>
      <w:r w:rsidR="00CD1559">
        <w:rPr>
          <w:rFonts w:ascii="Times New Roman" w:eastAsiaTheme="minorEastAsia" w:hAnsi="Times New Roman" w:cs="Times New Roman"/>
          <w:sz w:val="20"/>
          <w:szCs w:val="20"/>
          <w:lang w:val="en-US"/>
        </w:rPr>
        <w:t xml:space="preserve">, </w:t>
      </w:r>
      <w:r w:rsidR="00CD1559" w:rsidRPr="00CD1559">
        <w:rPr>
          <w:rFonts w:ascii="Times New Roman" w:eastAsiaTheme="minorEastAsia" w:hAnsi="Times New Roman" w:cs="Times New Roman"/>
          <w:i/>
          <w:sz w:val="20"/>
          <w:szCs w:val="20"/>
          <w:lang w:val="en-US"/>
        </w:rPr>
        <w:t>c</w:t>
      </w:r>
      <w:r w:rsidR="00CD1559" w:rsidRPr="00CD1559">
        <w:rPr>
          <w:rFonts w:ascii="Times New Roman" w:eastAsiaTheme="minorEastAsia" w:hAnsi="Times New Roman" w:cs="Times New Roman"/>
          <w:i/>
          <w:sz w:val="20"/>
          <w:szCs w:val="20"/>
          <w:vertAlign w:val="subscript"/>
          <w:lang w:val="en-US"/>
        </w:rPr>
        <w:t>w</w:t>
      </w:r>
      <w:r w:rsidR="002F220E">
        <w:rPr>
          <w:rFonts w:ascii="Times New Roman" w:eastAsiaTheme="minorEastAsia" w:hAnsi="Times New Roman" w:cs="Times New Roman"/>
          <w:sz w:val="20"/>
          <w:szCs w:val="20"/>
          <w:lang w:val="en-US"/>
        </w:rPr>
        <w:t xml:space="preserve"> and</w:t>
      </w:r>
      <w:r w:rsidR="00CD1559">
        <w:rPr>
          <w:rFonts w:ascii="Times New Roman" w:eastAsiaTheme="minorEastAsia" w:hAnsi="Times New Roman" w:cs="Times New Roman"/>
          <w:sz w:val="20"/>
          <w:szCs w:val="20"/>
          <w:lang w:val="en-US"/>
        </w:rPr>
        <w:t xml:space="preserve"> viewing path </w:t>
      </w:r>
      <w:r w:rsidR="00CD1559" w:rsidRPr="00CD1559">
        <w:rPr>
          <w:rFonts w:ascii="Symbol" w:eastAsiaTheme="minorEastAsia" w:hAnsi="Symbol" w:cs="Times New Roman"/>
          <w:i/>
          <w:sz w:val="20"/>
          <w:szCs w:val="20"/>
          <w:lang w:val="en-US"/>
        </w:rPr>
        <w:t></w:t>
      </w:r>
      <w:r w:rsidR="00E17B13">
        <w:rPr>
          <w:rFonts w:ascii="Symbol" w:eastAsiaTheme="minorEastAsia" w:hAnsi="Symbol" w:cs="Times New Roman"/>
          <w:i/>
          <w:sz w:val="20"/>
          <w:szCs w:val="20"/>
          <w:lang w:val="en-US"/>
        </w:rPr>
        <w:t></w:t>
      </w:r>
      <w:r w:rsidR="00E17B13" w:rsidRPr="00E17B13">
        <w:rPr>
          <w:rFonts w:ascii="Times New Roman" w:eastAsiaTheme="minorEastAsia" w:hAnsi="Times New Roman" w:cs="Times New Roman"/>
          <w:sz w:val="20"/>
          <w:szCs w:val="20"/>
          <w:lang w:val="en-US"/>
        </w:rPr>
        <w:t>is</w:t>
      </w:r>
      <w:r w:rsidR="002F220E">
        <w:rPr>
          <w:rFonts w:ascii="Times New Roman" w:eastAsiaTheme="minorEastAsia" w:hAnsi="Times New Roman" w:cs="Times New Roman"/>
          <w:sz w:val="20"/>
          <w:szCs w:val="20"/>
          <w:lang w:val="en-US"/>
        </w:rPr>
        <w:t xml:space="preserve"> (i.e., </w:t>
      </w:r>
      <w:r w:rsidR="002F220E" w:rsidRPr="002F220E">
        <w:rPr>
          <w:rFonts w:ascii="Symbol" w:eastAsiaTheme="minorEastAsia" w:hAnsi="Symbol" w:cs="Times New Roman"/>
          <w:i/>
          <w:sz w:val="20"/>
          <w:szCs w:val="20"/>
          <w:lang w:val="en-US"/>
        </w:rPr>
        <w:t></w:t>
      </w:r>
      <w:r w:rsidR="002F220E">
        <w:rPr>
          <w:rFonts w:ascii="Symbol" w:eastAsiaTheme="minorEastAsia" w:hAnsi="Symbol" w:cs="Times New Roman"/>
          <w:i/>
          <w:sz w:val="20"/>
          <w:szCs w:val="20"/>
          <w:lang w:val="en-US"/>
        </w:rPr>
        <w:t></w:t>
      </w:r>
      <w:r w:rsidR="002F220E">
        <w:rPr>
          <w:rFonts w:ascii="Times New Roman" w:eastAsiaTheme="minorEastAsia" w:hAnsi="Times New Roman" w:cs="Times New Roman"/>
          <w:sz w:val="20"/>
          <w:szCs w:val="20"/>
          <w:lang w:val="en-US"/>
        </w:rPr>
        <w:t>is expectedly constant during any radiosounding with uniform and constant background wind)</w:t>
      </w:r>
      <w:r w:rsidR="00CD1559">
        <w:rPr>
          <w:rFonts w:ascii="Times New Roman" w:eastAsiaTheme="minorEastAsia" w:hAnsi="Times New Roman" w:cs="Times New Roman"/>
          <w:sz w:val="20"/>
          <w:szCs w:val="20"/>
          <w:lang w:val="en-US"/>
        </w:rPr>
        <w:t>:</w:t>
      </w:r>
    </w:p>
    <w:p w:rsidR="00CC1064" w:rsidRDefault="00B864A9" w:rsidP="00E22E26">
      <w:pPr>
        <w:spacing w:after="240" w:line="360" w:lineRule="auto"/>
        <w:jc w:val="both"/>
        <w:rPr>
          <w:rFonts w:ascii="Times New Roman" w:eastAsiaTheme="minorEastAsia"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m:t>
              </m:r>
            </m:e>
            <m:sub>
              <m:r>
                <w:rPr>
                  <w:rFonts w:ascii="Cambria Math" w:hAnsi="Cambria Math" w:cs="Times New Roman"/>
                  <w:sz w:val="20"/>
                  <w:szCs w:val="20"/>
                  <w:lang w:val="en-US"/>
                </w:rPr>
                <m:t>0</m:t>
              </m:r>
            </m:sub>
          </m:sSub>
          <m:d>
            <m:dPr>
              <m:ctrlPr>
                <w:rPr>
                  <w:rFonts w:ascii="Cambria Math" w:hAnsi="Cambria Math" w:cs="Times New Roman"/>
                  <w:i/>
                  <w:sz w:val="20"/>
                  <w:szCs w:val="20"/>
                  <w:lang w:val="en-US"/>
                </w:rPr>
              </m:ctrlPr>
            </m:dPr>
            <m:e>
              <m:r>
                <w:rPr>
                  <w:rFonts w:ascii="Cambria Math" w:hAnsi="Cambria Math" w:cs="Times New Roman"/>
                  <w:sz w:val="20"/>
                  <w:szCs w:val="20"/>
                  <w:lang w:val="en-US"/>
                </w:rPr>
                <m:t>D</m:t>
              </m:r>
            </m:e>
          </m:d>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B</m:t>
              </m:r>
            </m:e>
            <m:sub>
              <m:r>
                <w:rPr>
                  <w:rFonts w:ascii="Cambria Math" w:hAnsi="Cambria Math" w:cs="Times New Roman"/>
                  <w:sz w:val="20"/>
                  <w:szCs w:val="20"/>
                  <w:lang w:val="en-US"/>
                </w:rPr>
                <m:t>m</m:t>
              </m:r>
            </m:sub>
          </m:sSub>
          <m:d>
            <m:dPr>
              <m:ctrlPr>
                <w:rPr>
                  <w:rFonts w:ascii="Cambria Math"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w</m:t>
                      </m:r>
                    </m:sub>
                  </m:sSub>
                </m:den>
              </m:f>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ad>
                    <m:radPr>
                      <m:degHide m:val="on"/>
                      <m:ctrlPr>
                        <w:rPr>
                          <w:rFonts w:ascii="Cambria Math" w:hAnsi="Cambria Math" w:cs="Times New Roman"/>
                          <w:i/>
                          <w:sz w:val="20"/>
                          <w:szCs w:val="20"/>
                          <w:lang w:val="en-US"/>
                        </w:rPr>
                      </m:ctrlPr>
                    </m:radPr>
                    <m:deg/>
                    <m:e>
                      <m:r>
                        <w:rPr>
                          <w:rFonts w:ascii="Cambria Math" w:hAnsi="Cambria Math" w:cs="Times New Roman"/>
                          <w:sz w:val="20"/>
                          <w:szCs w:val="20"/>
                          <w:lang w:val="en-US"/>
                        </w:rPr>
                        <m:t>1+</m:t>
                      </m:r>
                      <m:sSup>
                        <m:sSupPr>
                          <m:ctrlPr>
                            <w:rPr>
                              <w:rFonts w:ascii="Cambria Math" w:hAnsi="Cambria Math" w:cs="Times New Roman"/>
                              <w:i/>
                              <w:sz w:val="20"/>
                              <w:szCs w:val="20"/>
                              <w:lang w:val="en-US"/>
                            </w:rPr>
                          </m:ctrlPr>
                        </m:sSupPr>
                        <m:e>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cot</m:t>
                                      </m:r>
                                    </m:fName>
                                    <m:e>
                                      <m:r>
                                        <w:rPr>
                                          <w:rFonts w:ascii="Cambria Math" w:hAnsi="Cambria Math" w:cs="Times New Roman"/>
                                          <w:sz w:val="20"/>
                                          <w:szCs w:val="20"/>
                                          <w:lang w:val="en-US"/>
                                        </w:rPr>
                                        <m:t>α</m:t>
                                      </m:r>
                                    </m:e>
                                  </m:func>
                                </m:num>
                                <m:den>
                                  <m:r>
                                    <w:rPr>
                                      <w:rFonts w:ascii="Cambria Math" w:hAnsi="Cambria Math" w:cs="Times New Roman"/>
                                      <w:sz w:val="20"/>
                                      <w:szCs w:val="20"/>
                                      <w:lang w:val="en-US"/>
                                    </w:rPr>
                                    <m:t>D-1</m:t>
                                  </m:r>
                                </m:den>
                              </m:f>
                            </m:e>
                          </m:d>
                        </m:e>
                        <m:sup>
                          <m:r>
                            <w:rPr>
                              <w:rFonts w:ascii="Cambria Math" w:hAnsi="Cambria Math" w:cs="Times New Roman"/>
                              <w:sz w:val="20"/>
                              <w:szCs w:val="20"/>
                              <w:lang w:val="en-US"/>
                            </w:rPr>
                            <m:t>2</m:t>
                          </m:r>
                        </m:sup>
                      </m:sSup>
                    </m:e>
                  </m:rad>
                </m:den>
              </m:f>
            </m:e>
          </m:d>
          <m:r>
            <w:rPr>
              <w:rFonts w:ascii="Cambria Math" w:hAnsi="Cambria Math" w:cs="Times New Roman"/>
              <w:sz w:val="20"/>
              <w:szCs w:val="20"/>
              <w:lang w:val="en-US"/>
            </w:rPr>
            <m:t>exp</m:t>
          </m:r>
          <m:d>
            <m:dPr>
              <m:ctrlPr>
                <w:rPr>
                  <w:rFonts w:ascii="Cambria Math" w:hAnsi="Cambria Math" w:cs="Times New Roman"/>
                  <w:i/>
                  <w:sz w:val="20"/>
                  <w:szCs w:val="20"/>
                  <w:lang w:val="en-US"/>
                </w:rPr>
              </m:ctrlPr>
            </m:dPr>
            <m:e>
              <m:r>
                <w:rPr>
                  <w:rFonts w:ascii="Cambria Math" w:hAnsi="Cambria Math" w:cs="Times New Roman"/>
                  <w:sz w:val="20"/>
                  <w:szCs w:val="20"/>
                  <w:lang w:val="en-US"/>
                </w:rPr>
                <m:t>1-</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H</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w</m:t>
                      </m:r>
                    </m:sub>
                  </m:sSub>
                </m:den>
              </m:f>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ad>
                    <m:radPr>
                      <m:degHide m:val="on"/>
                      <m:ctrlPr>
                        <w:rPr>
                          <w:rFonts w:ascii="Cambria Math" w:hAnsi="Cambria Math" w:cs="Times New Roman"/>
                          <w:i/>
                          <w:sz w:val="20"/>
                          <w:szCs w:val="20"/>
                          <w:lang w:val="en-US"/>
                        </w:rPr>
                      </m:ctrlPr>
                    </m:radPr>
                    <m:deg/>
                    <m:e>
                      <m:r>
                        <w:rPr>
                          <w:rFonts w:ascii="Cambria Math" w:hAnsi="Cambria Math" w:cs="Times New Roman"/>
                          <w:sz w:val="20"/>
                          <w:szCs w:val="20"/>
                          <w:lang w:val="en-US"/>
                        </w:rPr>
                        <m:t>1+</m:t>
                      </m:r>
                      <m:sSup>
                        <m:sSupPr>
                          <m:ctrlPr>
                            <w:rPr>
                              <w:rFonts w:ascii="Cambria Math" w:hAnsi="Cambria Math" w:cs="Times New Roman"/>
                              <w:i/>
                              <w:sz w:val="20"/>
                              <w:szCs w:val="20"/>
                              <w:lang w:val="en-US"/>
                            </w:rPr>
                          </m:ctrlPr>
                        </m:sSupPr>
                        <m:e>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func>
                                    <m:funcPr>
                                      <m:ctrlPr>
                                        <w:rPr>
                                          <w:rFonts w:ascii="Cambria Math" w:hAnsi="Cambria Math" w:cs="Times New Roman"/>
                                          <w:i/>
                                          <w:sz w:val="20"/>
                                          <w:szCs w:val="20"/>
                                          <w:lang w:val="en-US"/>
                                        </w:rPr>
                                      </m:ctrlPr>
                                    </m:funcPr>
                                    <m:fName>
                                      <m:r>
                                        <m:rPr>
                                          <m:sty m:val="p"/>
                                        </m:rPr>
                                        <w:rPr>
                                          <w:rFonts w:ascii="Cambria Math" w:hAnsi="Cambria Math" w:cs="Times New Roman"/>
                                          <w:sz w:val="20"/>
                                          <w:szCs w:val="20"/>
                                          <w:lang w:val="en-US"/>
                                        </w:rPr>
                                        <m:t>cot</m:t>
                                      </m:r>
                                    </m:fName>
                                    <m:e>
                                      <m:r>
                                        <w:rPr>
                                          <w:rFonts w:ascii="Cambria Math" w:hAnsi="Cambria Math" w:cs="Times New Roman"/>
                                          <w:sz w:val="20"/>
                                          <w:szCs w:val="20"/>
                                          <w:lang w:val="en-US"/>
                                        </w:rPr>
                                        <m:t>α</m:t>
                                      </m:r>
                                    </m:e>
                                  </m:func>
                                </m:num>
                                <m:den>
                                  <m:r>
                                    <w:rPr>
                                      <w:rFonts w:ascii="Cambria Math" w:hAnsi="Cambria Math" w:cs="Times New Roman"/>
                                      <w:sz w:val="20"/>
                                      <w:szCs w:val="20"/>
                                      <w:lang w:val="en-US"/>
                                    </w:rPr>
                                    <m:t>D-1</m:t>
                                  </m:r>
                                </m:den>
                              </m:f>
                            </m:e>
                          </m:d>
                        </m:e>
                        <m:sup>
                          <m:r>
                            <w:rPr>
                              <w:rFonts w:ascii="Cambria Math" w:hAnsi="Cambria Math" w:cs="Times New Roman"/>
                              <w:sz w:val="20"/>
                              <w:szCs w:val="20"/>
                              <w:lang w:val="en-US"/>
                            </w:rPr>
                            <m:t>2</m:t>
                          </m:r>
                        </m:sup>
                      </m:sSup>
                    </m:e>
                  </m:rad>
                </m:den>
              </m:f>
              <m:r>
                <w:rPr>
                  <w:rFonts w:ascii="Cambria Math" w:hAnsi="Cambria Math" w:cs="Times New Roman"/>
                  <w:sz w:val="20"/>
                  <w:szCs w:val="20"/>
                  <w:lang w:val="en-US"/>
                </w:rPr>
                <m:t xml:space="preserve"> </m:t>
              </m:r>
            </m:e>
          </m:d>
          <m:r>
            <w:rPr>
              <w:rFonts w:ascii="Cambria Math" w:hAnsi="Cambria Math" w:cs="Times New Roman"/>
              <w:sz w:val="20"/>
              <w:szCs w:val="20"/>
              <w:lang w:val="en-US"/>
            </w:rPr>
            <m:t xml:space="preserve">                                                     </m:t>
          </m:r>
          <m:d>
            <m:dPr>
              <m:ctrlPr>
                <w:rPr>
                  <w:rFonts w:ascii="Cambria Math" w:hAnsi="Cambria Math" w:cs="Times New Roman"/>
                  <w:i/>
                  <w:sz w:val="20"/>
                  <w:szCs w:val="20"/>
                  <w:lang w:val="en-US"/>
                </w:rPr>
              </m:ctrlPr>
            </m:dPr>
            <m:e>
              <m:r>
                <w:rPr>
                  <w:rFonts w:ascii="Cambria Math" w:hAnsi="Cambria Math" w:cs="Times New Roman"/>
                  <w:sz w:val="20"/>
                  <w:szCs w:val="20"/>
                  <w:lang w:val="en-US"/>
                </w:rPr>
                <m:t>18</m:t>
              </m:r>
            </m:e>
          </m:d>
        </m:oMath>
      </m:oMathPara>
    </w:p>
    <w:p w:rsidR="003319D6" w:rsidRPr="00060A6F" w:rsidRDefault="00BC4935" w:rsidP="00E22E26">
      <w:pPr>
        <w:spacing w:after="240" w:line="360" w:lineRule="auto"/>
        <w:jc w:val="both"/>
        <w:rPr>
          <w:rFonts w:ascii="Times New Roman" w:hAnsi="Times New Roman" w:cs="Times New Roman"/>
          <w:sz w:val="20"/>
          <w:szCs w:val="20"/>
          <w:lang w:val="en-US"/>
        </w:rPr>
      </w:pPr>
      <w:r>
        <w:rPr>
          <w:rFonts w:ascii="Times New Roman" w:eastAsiaTheme="minorEastAsia" w:hAnsi="Times New Roman" w:cs="Times New Roman"/>
          <w:sz w:val="20"/>
          <w:szCs w:val="20"/>
          <w:lang w:val="en-US"/>
        </w:rPr>
        <w:t>Finally,</w:t>
      </w:r>
      <w:r w:rsidR="00CD1559">
        <w:rPr>
          <w:rFonts w:ascii="Times New Roman" w:eastAsiaTheme="minorEastAsia" w:hAnsi="Times New Roman" w:cs="Times New Roman"/>
          <w:sz w:val="20"/>
          <w:szCs w:val="20"/>
          <w:lang w:val="en-US"/>
        </w:rPr>
        <w:t xml:space="preserve"> </w:t>
      </w:r>
      <w:r w:rsidR="005D327F">
        <w:rPr>
          <w:rFonts w:ascii="Times New Roman" w:eastAsiaTheme="minorEastAsia" w:hAnsi="Times New Roman" w:cs="Times New Roman"/>
          <w:sz w:val="20"/>
          <w:szCs w:val="20"/>
          <w:lang w:val="en-US"/>
        </w:rPr>
        <w:t>under</w:t>
      </w:r>
      <w:r w:rsidR="00CD1559">
        <w:rPr>
          <w:rFonts w:ascii="Times New Roman" w:eastAsiaTheme="minorEastAsia" w:hAnsi="Times New Roman" w:cs="Times New Roman"/>
          <w:sz w:val="20"/>
          <w:szCs w:val="20"/>
          <w:lang w:val="en-US"/>
        </w:rPr>
        <w:t xml:space="preserve"> the second case</w:t>
      </w:r>
      <w:r w:rsidR="005D327F">
        <w:rPr>
          <w:rFonts w:ascii="Times New Roman" w:eastAsiaTheme="minorEastAsia" w:hAnsi="Times New Roman" w:cs="Times New Roman"/>
          <w:sz w:val="20"/>
          <w:szCs w:val="20"/>
          <w:lang w:val="en-US"/>
        </w:rPr>
        <w:t xml:space="preserve"> of Eq. (15)</w:t>
      </w:r>
      <w:r w:rsidR="00CD1559">
        <w:rPr>
          <w:rFonts w:ascii="Times New Roman" w:eastAsiaTheme="minorEastAsia" w:hAnsi="Times New Roman" w:cs="Times New Roman"/>
          <w:sz w:val="20"/>
          <w:szCs w:val="20"/>
          <w:lang w:val="en-US"/>
        </w:rPr>
        <w:t xml:space="preserve">, </w:t>
      </w:r>
      <w:r w:rsidR="00CD1559" w:rsidRPr="00CD1559">
        <w:rPr>
          <w:rFonts w:ascii="Times New Roman" w:eastAsiaTheme="minorEastAsia" w:hAnsi="Times New Roman" w:cs="Times New Roman"/>
          <w:i/>
          <w:sz w:val="20"/>
          <w:szCs w:val="20"/>
          <w:lang w:val="en-US"/>
        </w:rPr>
        <w:t>D</w:t>
      </w:r>
      <w:r w:rsidR="00CD1559">
        <w:rPr>
          <w:rFonts w:ascii="Times New Roman" w:eastAsiaTheme="minorEastAsia" w:hAnsi="Times New Roman" w:cs="Times New Roman"/>
          <w:sz w:val="20"/>
          <w:szCs w:val="20"/>
          <w:lang w:val="en-US"/>
        </w:rPr>
        <w:t>-1 is to be replaced by –</w:t>
      </w:r>
      <w:r w:rsidR="00CD1559" w:rsidRPr="00CD1559">
        <w:rPr>
          <w:rFonts w:ascii="Times New Roman" w:eastAsiaTheme="minorEastAsia" w:hAnsi="Times New Roman" w:cs="Times New Roman"/>
          <w:i/>
          <w:sz w:val="20"/>
          <w:szCs w:val="20"/>
          <w:lang w:val="en-US"/>
        </w:rPr>
        <w:t>D</w:t>
      </w:r>
      <w:r w:rsidR="00CD1559">
        <w:rPr>
          <w:rFonts w:ascii="Times New Roman" w:eastAsiaTheme="minorEastAsia" w:hAnsi="Times New Roman" w:cs="Times New Roman"/>
          <w:sz w:val="20"/>
          <w:szCs w:val="20"/>
          <w:lang w:val="en-US"/>
        </w:rPr>
        <w:t>-1.</w:t>
      </w:r>
      <w:r w:rsidR="00060A6F">
        <w:rPr>
          <w:rFonts w:ascii="Times New Roman" w:eastAsiaTheme="minorEastAsia" w:hAnsi="Times New Roman" w:cs="Times New Roman"/>
          <w:sz w:val="20"/>
          <w:szCs w:val="20"/>
          <w:lang w:val="en-US"/>
        </w:rPr>
        <w:t xml:space="preserve"> Following this reasoning, we may expect that this </w:t>
      </w:r>
      <w:r>
        <w:rPr>
          <w:rFonts w:ascii="Times New Roman" w:eastAsiaTheme="minorEastAsia" w:hAnsi="Times New Roman" w:cs="Times New Roman"/>
          <w:sz w:val="20"/>
          <w:szCs w:val="20"/>
          <w:lang w:val="en-US"/>
        </w:rPr>
        <w:t xml:space="preserve">or any other </w:t>
      </w:r>
      <w:r w:rsidR="00060A6F">
        <w:rPr>
          <w:rFonts w:ascii="Times New Roman" w:eastAsiaTheme="minorEastAsia" w:hAnsi="Times New Roman" w:cs="Times New Roman"/>
          <w:sz w:val="20"/>
          <w:szCs w:val="20"/>
          <w:lang w:val="en-US"/>
        </w:rPr>
        <w:t>source function,</w:t>
      </w:r>
      <w:r>
        <w:rPr>
          <w:rFonts w:ascii="Times New Roman" w:eastAsiaTheme="minorEastAsia" w:hAnsi="Times New Roman" w:cs="Times New Roman"/>
          <w:sz w:val="20"/>
          <w:szCs w:val="20"/>
          <w:lang w:val="en-US"/>
        </w:rPr>
        <w:t xml:space="preserve"> expressed</w:t>
      </w:r>
      <w:r w:rsidR="00060A6F">
        <w:rPr>
          <w:rFonts w:ascii="Times New Roman" w:eastAsiaTheme="minorEastAsia" w:hAnsi="Times New Roman" w:cs="Times New Roman"/>
          <w:sz w:val="20"/>
          <w:szCs w:val="20"/>
          <w:lang w:val="en-US"/>
        </w:rPr>
        <w:t xml:space="preserve"> from the onset </w:t>
      </w:r>
      <w:r>
        <w:rPr>
          <w:rFonts w:ascii="Times New Roman" w:eastAsiaTheme="minorEastAsia" w:hAnsi="Times New Roman" w:cs="Times New Roman"/>
          <w:sz w:val="20"/>
          <w:szCs w:val="20"/>
          <w:lang w:val="en-US"/>
        </w:rPr>
        <w:t>in terms of</w:t>
      </w:r>
      <w:r w:rsidR="00060A6F">
        <w:rPr>
          <w:rFonts w:ascii="Times New Roman" w:eastAsiaTheme="minorEastAsia" w:hAnsi="Times New Roman" w:cs="Times New Roman"/>
          <w:sz w:val="20"/>
          <w:szCs w:val="20"/>
          <w:lang w:val="en-US"/>
        </w:rPr>
        <w:t xml:space="preserve"> measured data that undergo distortions due to the slanted nature of the soundings, will provide</w:t>
      </w:r>
      <w:r>
        <w:rPr>
          <w:rFonts w:ascii="Times New Roman" w:eastAsiaTheme="minorEastAsia" w:hAnsi="Times New Roman" w:cs="Times New Roman"/>
          <w:sz w:val="20"/>
          <w:szCs w:val="20"/>
          <w:lang w:val="en-US"/>
        </w:rPr>
        <w:t>,</w:t>
      </w:r>
      <w:r w:rsidR="00060A6F">
        <w:rPr>
          <w:rFonts w:ascii="Times New Roman" w:eastAsiaTheme="minorEastAsia" w:hAnsi="Times New Roman" w:cs="Times New Roman"/>
          <w:sz w:val="20"/>
          <w:szCs w:val="20"/>
          <w:lang w:val="en-US"/>
        </w:rPr>
        <w:t xml:space="preserve"> for some</w:t>
      </w:r>
      <w:r w:rsidR="002F220E">
        <w:rPr>
          <w:rFonts w:ascii="Times New Roman" w:eastAsiaTheme="minorEastAsia" w:hAnsi="Times New Roman" w:cs="Times New Roman"/>
          <w:sz w:val="20"/>
          <w:szCs w:val="20"/>
          <w:lang w:val="en-US"/>
        </w:rPr>
        <w:t xml:space="preserve"> optimum</w:t>
      </w:r>
      <w:r w:rsidR="005D327F">
        <w:rPr>
          <w:rFonts w:ascii="Times New Roman" w:eastAsiaTheme="minorEastAsia" w:hAnsi="Times New Roman" w:cs="Times New Roman"/>
          <w:sz w:val="20"/>
          <w:szCs w:val="20"/>
          <w:lang w:val="en-US"/>
        </w:rPr>
        <w:t xml:space="preserve"> value of</w:t>
      </w:r>
      <w:r w:rsidR="00060A6F">
        <w:rPr>
          <w:rFonts w:ascii="Times New Roman" w:eastAsiaTheme="minorEastAsia" w:hAnsi="Times New Roman" w:cs="Times New Roman"/>
          <w:sz w:val="20"/>
          <w:szCs w:val="20"/>
          <w:lang w:val="en-US"/>
        </w:rPr>
        <w:t xml:space="preserve"> </w:t>
      </w:r>
      <w:r w:rsidR="00060A6F" w:rsidRPr="00060A6F">
        <w:rPr>
          <w:rFonts w:ascii="Times New Roman" w:eastAsiaTheme="minorEastAsia" w:hAnsi="Times New Roman" w:cs="Times New Roman"/>
          <w:i/>
          <w:sz w:val="20"/>
          <w:szCs w:val="20"/>
          <w:lang w:val="en-US"/>
        </w:rPr>
        <w:t>D</w:t>
      </w:r>
      <w:r w:rsidR="00060A6F">
        <w:rPr>
          <w:rFonts w:ascii="Times New Roman" w:eastAsiaTheme="minorEastAsia" w:hAnsi="Times New Roman" w:cs="Times New Roman"/>
          <w:sz w:val="20"/>
          <w:szCs w:val="20"/>
          <w:lang w:val="en-US"/>
        </w:rPr>
        <w:t xml:space="preserve"> </w:t>
      </w:r>
      <w:r w:rsidR="0004064D">
        <w:rPr>
          <w:rFonts w:ascii="Times New Roman" w:eastAsiaTheme="minorEastAsia" w:hAnsi="Times New Roman" w:cs="Times New Roman"/>
          <w:sz w:val="20"/>
          <w:szCs w:val="20"/>
          <w:lang w:val="en-US"/>
        </w:rPr>
        <w:t>≠ 1</w:t>
      </w:r>
      <w:r w:rsidR="005D327F">
        <w:rPr>
          <w:rFonts w:ascii="Times New Roman" w:eastAsiaTheme="minorEastAsia" w:hAnsi="Times New Roman" w:cs="Times New Roman"/>
          <w:sz w:val="20"/>
          <w:szCs w:val="20"/>
          <w:lang w:val="en-US"/>
        </w:rPr>
        <w:t xml:space="preserve"> the</w:t>
      </w:r>
      <w:r w:rsidR="00060A6F">
        <w:rPr>
          <w:rFonts w:ascii="Times New Roman" w:eastAsiaTheme="minorEastAsia" w:hAnsi="Times New Roman" w:cs="Times New Roman"/>
          <w:sz w:val="20"/>
          <w:szCs w:val="20"/>
          <w:lang w:val="en-US"/>
        </w:rPr>
        <w:t xml:space="preserve"> best fit</w:t>
      </w:r>
      <w:r w:rsidR="005D327F">
        <w:rPr>
          <w:rFonts w:ascii="Times New Roman" w:eastAsiaTheme="minorEastAsia" w:hAnsi="Times New Roman" w:cs="Times New Roman"/>
          <w:sz w:val="20"/>
          <w:szCs w:val="20"/>
          <w:lang w:val="en-US"/>
        </w:rPr>
        <w:t xml:space="preserve"> to </w:t>
      </w:r>
      <w:r w:rsidR="002F220E">
        <w:rPr>
          <w:rFonts w:ascii="Times New Roman" w:eastAsiaTheme="minorEastAsia" w:hAnsi="Times New Roman" w:cs="Times New Roman"/>
          <w:sz w:val="20"/>
          <w:szCs w:val="20"/>
          <w:lang w:val="en-US"/>
        </w:rPr>
        <w:t xml:space="preserve">a </w:t>
      </w:r>
      <w:r w:rsidR="005D327F">
        <w:rPr>
          <w:rFonts w:ascii="Times New Roman" w:eastAsiaTheme="minorEastAsia" w:hAnsi="Times New Roman" w:cs="Times New Roman"/>
          <w:sz w:val="20"/>
          <w:szCs w:val="20"/>
          <w:lang w:val="en-US"/>
        </w:rPr>
        <w:t>given experimental</w:t>
      </w:r>
      <w:r w:rsidR="00060A6F">
        <w:rPr>
          <w:rFonts w:ascii="Times New Roman" w:eastAsiaTheme="minorEastAsia" w:hAnsi="Times New Roman" w:cs="Times New Roman"/>
          <w:sz w:val="20"/>
          <w:szCs w:val="20"/>
          <w:lang w:val="en-US"/>
        </w:rPr>
        <w:t xml:space="preserve"> </w:t>
      </w:r>
      <w:r w:rsidR="00060A6F" w:rsidRPr="00060A6F">
        <w:rPr>
          <w:rFonts w:ascii="Times New Roman" w:eastAsiaTheme="minorEastAsia" w:hAnsi="Times New Roman" w:cs="Times New Roman"/>
          <w:i/>
          <w:sz w:val="20"/>
          <w:szCs w:val="20"/>
          <w:lang w:val="en-US"/>
        </w:rPr>
        <w:t>MF</w:t>
      </w:r>
      <w:r w:rsidR="00060A6F" w:rsidRPr="00060A6F">
        <w:rPr>
          <w:rFonts w:ascii="Times New Roman" w:eastAsiaTheme="minorEastAsia" w:hAnsi="Times New Roman" w:cs="Times New Roman"/>
          <w:i/>
          <w:sz w:val="20"/>
          <w:szCs w:val="20"/>
          <w:vertAlign w:val="superscript"/>
          <w:lang w:val="en-US"/>
        </w:rPr>
        <w:t>mea</w:t>
      </w:r>
      <w:r w:rsidR="002F220E">
        <w:rPr>
          <w:rFonts w:ascii="Times New Roman" w:eastAsiaTheme="minorEastAsia" w:hAnsi="Times New Roman" w:cs="Times New Roman"/>
          <w:sz w:val="20"/>
          <w:szCs w:val="20"/>
          <w:lang w:val="en-US"/>
        </w:rPr>
        <w:t xml:space="preserve"> profile</w:t>
      </w:r>
      <w:r w:rsidR="005D327F">
        <w:rPr>
          <w:rFonts w:ascii="Times New Roman" w:eastAsiaTheme="minorEastAsia" w:hAnsi="Times New Roman" w:cs="Times New Roman"/>
          <w:sz w:val="20"/>
          <w:szCs w:val="20"/>
          <w:lang w:val="en-US"/>
        </w:rPr>
        <w:t>. This may provide for example,</w:t>
      </w:r>
      <w:r w:rsidR="00060A6F">
        <w:rPr>
          <w:rFonts w:ascii="Times New Roman" w:eastAsiaTheme="minorEastAsia" w:hAnsi="Times New Roman" w:cs="Times New Roman"/>
          <w:sz w:val="20"/>
          <w:szCs w:val="20"/>
          <w:lang w:val="en-US"/>
        </w:rPr>
        <w:t xml:space="preserve"> a quantitative estimation of the distortion to be expected in </w:t>
      </w:r>
      <w:r w:rsidR="005D327F">
        <w:rPr>
          <w:rFonts w:ascii="Times New Roman" w:eastAsiaTheme="minorEastAsia" w:hAnsi="Times New Roman" w:cs="Times New Roman"/>
          <w:sz w:val="20"/>
          <w:szCs w:val="20"/>
          <w:lang w:val="en-US"/>
        </w:rPr>
        <w:t>a</w:t>
      </w:r>
      <w:r w:rsidR="00060A6F">
        <w:rPr>
          <w:rFonts w:ascii="Times New Roman" w:eastAsiaTheme="minorEastAsia" w:hAnsi="Times New Roman" w:cs="Times New Roman"/>
          <w:sz w:val="20"/>
          <w:szCs w:val="20"/>
          <w:lang w:val="en-US"/>
        </w:rPr>
        <w:t xml:space="preserve"> climatology at a fixed geographic point.</w:t>
      </w:r>
      <w:r w:rsidR="005D327F">
        <w:rPr>
          <w:rFonts w:ascii="Times New Roman" w:eastAsiaTheme="minorEastAsia" w:hAnsi="Times New Roman" w:cs="Times New Roman"/>
          <w:sz w:val="20"/>
          <w:szCs w:val="20"/>
          <w:lang w:val="en-US"/>
        </w:rPr>
        <w:t xml:space="preserve"> To resume</w:t>
      </w:r>
      <w:r>
        <w:rPr>
          <w:rFonts w:ascii="Times New Roman" w:eastAsiaTheme="minorEastAsia" w:hAnsi="Times New Roman" w:cs="Times New Roman"/>
          <w:sz w:val="20"/>
          <w:szCs w:val="20"/>
          <w:lang w:val="en-US"/>
        </w:rPr>
        <w:t xml:space="preserve"> the idea</w:t>
      </w:r>
      <w:r w:rsidR="005D327F">
        <w:rPr>
          <w:rFonts w:ascii="Times New Roman" w:eastAsiaTheme="minorEastAsia" w:hAnsi="Times New Roman" w:cs="Times New Roman"/>
          <w:sz w:val="20"/>
          <w:szCs w:val="20"/>
          <w:lang w:val="en-US"/>
        </w:rPr>
        <w:t xml:space="preserve">, what really matters </w:t>
      </w:r>
      <w:r w:rsidR="00700B46">
        <w:rPr>
          <w:rFonts w:ascii="Times New Roman" w:eastAsiaTheme="minorEastAsia" w:hAnsi="Times New Roman" w:cs="Times New Roman"/>
          <w:sz w:val="20"/>
          <w:szCs w:val="20"/>
          <w:lang w:val="en-US"/>
        </w:rPr>
        <w:t>in any quantitative estimation of the distortion introduced by th</w:t>
      </w:r>
      <w:r w:rsidR="002F220E">
        <w:rPr>
          <w:rFonts w:ascii="Times New Roman" w:eastAsiaTheme="minorEastAsia" w:hAnsi="Times New Roman" w:cs="Times New Roman"/>
          <w:sz w:val="20"/>
          <w:szCs w:val="20"/>
          <w:lang w:val="en-US"/>
        </w:rPr>
        <w:t>e</w:t>
      </w:r>
      <w:r w:rsidR="00700B46">
        <w:rPr>
          <w:rFonts w:ascii="Times New Roman" w:eastAsiaTheme="minorEastAsia" w:hAnsi="Times New Roman" w:cs="Times New Roman"/>
          <w:sz w:val="20"/>
          <w:szCs w:val="20"/>
          <w:lang w:val="en-US"/>
        </w:rPr>
        <w:t xml:space="preserve"> slanting nature of</w:t>
      </w:r>
      <w:r w:rsidR="002F220E">
        <w:rPr>
          <w:rFonts w:ascii="Times New Roman" w:eastAsiaTheme="minorEastAsia" w:hAnsi="Times New Roman" w:cs="Times New Roman"/>
          <w:sz w:val="20"/>
          <w:szCs w:val="20"/>
          <w:lang w:val="en-US"/>
        </w:rPr>
        <w:t xml:space="preserve"> atmospheric soundings (radiosoundings, radio occultation profiles, etc) </w:t>
      </w:r>
      <w:r w:rsidR="005D327F">
        <w:rPr>
          <w:rFonts w:ascii="Times New Roman" w:eastAsiaTheme="minorEastAsia" w:hAnsi="Times New Roman" w:cs="Times New Roman"/>
          <w:sz w:val="20"/>
          <w:szCs w:val="20"/>
          <w:lang w:val="en-US"/>
        </w:rPr>
        <w:t>is to consistently compare real(apparent) modelled data with real(apparent) measured data.</w:t>
      </w:r>
    </w:p>
    <w:p w:rsidR="00CD1559" w:rsidRDefault="00CD1559" w:rsidP="00E22E26">
      <w:pPr>
        <w:spacing w:after="240" w:line="360" w:lineRule="auto"/>
        <w:jc w:val="both"/>
        <w:rPr>
          <w:rFonts w:ascii="Times New Roman" w:hAnsi="Times New Roman" w:cs="Times New Roman"/>
          <w:sz w:val="20"/>
          <w:szCs w:val="20"/>
          <w:lang w:val="en-US"/>
        </w:rPr>
      </w:pPr>
    </w:p>
    <w:p w:rsidR="00DC72B9" w:rsidRPr="00FE3CB5" w:rsidRDefault="00810CFB" w:rsidP="00E22E26">
      <w:pPr>
        <w:spacing w:after="240" w:line="360" w:lineRule="auto"/>
        <w:jc w:val="both"/>
        <w:rPr>
          <w:rFonts w:ascii="Times New Roman" w:hAnsi="Times New Roman" w:cs="Times New Roman"/>
          <w:b/>
          <w:sz w:val="20"/>
          <w:szCs w:val="20"/>
          <w:lang w:val="en-US"/>
        </w:rPr>
      </w:pPr>
      <w:r w:rsidRPr="00FE3CB5">
        <w:rPr>
          <w:rFonts w:ascii="Times New Roman" w:hAnsi="Times New Roman" w:cs="Times New Roman"/>
          <w:b/>
          <w:sz w:val="20"/>
          <w:szCs w:val="20"/>
          <w:lang w:val="en-US"/>
        </w:rPr>
        <w:t xml:space="preserve">4. </w:t>
      </w:r>
      <w:r w:rsidR="00AA18AA" w:rsidRPr="00FE3CB5">
        <w:rPr>
          <w:rFonts w:ascii="Times New Roman" w:hAnsi="Times New Roman" w:cs="Times New Roman"/>
          <w:b/>
          <w:sz w:val="20"/>
          <w:szCs w:val="20"/>
          <w:lang w:val="en-US"/>
        </w:rPr>
        <w:t>Distortion of vertical waveleng</w:t>
      </w:r>
      <w:r w:rsidR="00135059" w:rsidRPr="00FE3CB5">
        <w:rPr>
          <w:rFonts w:ascii="Times New Roman" w:hAnsi="Times New Roman" w:cs="Times New Roman"/>
          <w:b/>
          <w:sz w:val="20"/>
          <w:szCs w:val="20"/>
          <w:lang w:val="en-US"/>
        </w:rPr>
        <w:t>ths for</w:t>
      </w:r>
      <w:r w:rsidR="00DC72B9" w:rsidRPr="00FE3CB5">
        <w:rPr>
          <w:rFonts w:ascii="Times New Roman" w:hAnsi="Times New Roman" w:cs="Times New Roman"/>
          <w:b/>
          <w:sz w:val="20"/>
          <w:szCs w:val="20"/>
          <w:lang w:val="en-US"/>
        </w:rPr>
        <w:t xml:space="preserve"> specific setups</w:t>
      </w:r>
    </w:p>
    <w:p w:rsidR="0008278B" w:rsidRDefault="00BE76D5"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hAnsi="Times New Roman" w:cs="Times New Roman"/>
          <w:sz w:val="20"/>
          <w:szCs w:val="20"/>
          <w:lang w:val="en-US"/>
        </w:rPr>
        <w:t xml:space="preserve">To illustrate the </w:t>
      </w:r>
      <w:r w:rsidR="001D2F30" w:rsidRPr="00FE3CB5">
        <w:rPr>
          <w:rFonts w:ascii="Times New Roman" w:hAnsi="Times New Roman" w:cs="Times New Roman"/>
          <w:sz w:val="20"/>
          <w:szCs w:val="20"/>
          <w:lang w:val="en-US"/>
        </w:rPr>
        <w:t>considerations from Sect.</w:t>
      </w:r>
      <w:r w:rsidR="00F54C0D" w:rsidRPr="00FE3CB5">
        <w:rPr>
          <w:rFonts w:ascii="Times New Roman" w:hAnsi="Times New Roman" w:cs="Times New Roman"/>
          <w:sz w:val="20"/>
          <w:szCs w:val="20"/>
          <w:lang w:val="en-US"/>
        </w:rPr>
        <w:t xml:space="preserve"> 2 and 3</w:t>
      </w:r>
      <w:r w:rsidR="00BA4BDC"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w:t>
      </w:r>
      <w:r w:rsidR="00BA4BDC" w:rsidRPr="00FE3CB5">
        <w:rPr>
          <w:rFonts w:ascii="Times New Roman" w:hAnsi="Times New Roman" w:cs="Times New Roman"/>
          <w:sz w:val="20"/>
          <w:szCs w:val="20"/>
          <w:lang w:val="en-US"/>
        </w:rPr>
        <w:t>let us consider</w:t>
      </w:r>
      <w:r w:rsidRPr="00FE3CB5">
        <w:rPr>
          <w:rFonts w:ascii="Times New Roman" w:hAnsi="Times New Roman" w:cs="Times New Roman"/>
          <w:sz w:val="20"/>
          <w:szCs w:val="20"/>
          <w:lang w:val="en-US"/>
        </w:rPr>
        <w:t xml:space="preserve"> th</w:t>
      </w:r>
      <w:r w:rsidR="00A56AC0" w:rsidRPr="00FE3CB5">
        <w:rPr>
          <w:rFonts w:ascii="Times New Roman" w:hAnsi="Times New Roman" w:cs="Times New Roman"/>
          <w:sz w:val="20"/>
          <w:szCs w:val="20"/>
          <w:lang w:val="en-US"/>
        </w:rPr>
        <w:t>e</w:t>
      </w:r>
      <w:r w:rsidRPr="00FE3CB5">
        <w:rPr>
          <w:rFonts w:ascii="Times New Roman" w:hAnsi="Times New Roman" w:cs="Times New Roman"/>
          <w:sz w:val="20"/>
          <w:szCs w:val="20"/>
          <w:lang w:val="en-US"/>
        </w:rPr>
        <w:t xml:space="preserve"> </w:t>
      </w:r>
      <w:r w:rsidR="00BA4BDC" w:rsidRPr="00FE3CB5">
        <w:rPr>
          <w:rFonts w:ascii="Times New Roman" w:hAnsi="Times New Roman" w:cs="Times New Roman"/>
          <w:i/>
          <w:sz w:val="20"/>
          <w:szCs w:val="20"/>
          <w:lang w:val="en-US"/>
        </w:rPr>
        <w:t>T</w:t>
      </w:r>
      <w:r w:rsidR="00BA4BDC" w:rsidRPr="00FE3CB5">
        <w:rPr>
          <w:rFonts w:ascii="Times New Roman" w:hAnsi="Times New Roman" w:cs="Times New Roman"/>
          <w:sz w:val="20"/>
          <w:szCs w:val="20"/>
          <w:lang w:val="en-US"/>
        </w:rPr>
        <w:t xml:space="preserve"> retr</w:t>
      </w:r>
      <w:r w:rsidR="0031759F" w:rsidRPr="00FE3CB5">
        <w:rPr>
          <w:rFonts w:ascii="Times New Roman" w:hAnsi="Times New Roman" w:cs="Times New Roman"/>
          <w:sz w:val="20"/>
          <w:szCs w:val="20"/>
          <w:lang w:val="en-US"/>
        </w:rPr>
        <w:t>ie</w:t>
      </w:r>
      <w:r w:rsidR="00BA4BDC" w:rsidRPr="00FE3CB5">
        <w:rPr>
          <w:rFonts w:ascii="Times New Roman" w:hAnsi="Times New Roman" w:cs="Times New Roman"/>
          <w:sz w:val="20"/>
          <w:szCs w:val="20"/>
          <w:lang w:val="en-US"/>
        </w:rPr>
        <w:t xml:space="preserve">vals obtained from 1) </w:t>
      </w:r>
      <w:r w:rsidR="00734A0D" w:rsidRPr="00FE3CB5">
        <w:rPr>
          <w:rFonts w:ascii="Times New Roman" w:hAnsi="Times New Roman" w:cs="Times New Roman"/>
          <w:sz w:val="20"/>
          <w:szCs w:val="20"/>
          <w:lang w:val="en-US"/>
        </w:rPr>
        <w:t>RO</w:t>
      </w:r>
      <w:r w:rsidR="00EC3DAB" w:rsidRPr="00FE3CB5">
        <w:rPr>
          <w:rFonts w:ascii="Times New Roman" w:hAnsi="Times New Roman" w:cs="Times New Roman"/>
          <w:sz w:val="20"/>
          <w:szCs w:val="20"/>
          <w:lang w:val="en-US"/>
        </w:rPr>
        <w:t xml:space="preserve"> events detected</w:t>
      </w:r>
      <w:r w:rsidR="003835A5" w:rsidRPr="00FE3CB5">
        <w:rPr>
          <w:rFonts w:ascii="Times New Roman" w:hAnsi="Times New Roman" w:cs="Times New Roman"/>
          <w:sz w:val="20"/>
          <w:szCs w:val="20"/>
          <w:lang w:val="en-US"/>
        </w:rPr>
        <w:t xml:space="preserve"> </w:t>
      </w:r>
      <w:r w:rsidR="00BA4BDC" w:rsidRPr="00FE3CB5">
        <w:rPr>
          <w:rFonts w:ascii="Times New Roman" w:hAnsi="Times New Roman" w:cs="Times New Roman"/>
          <w:sz w:val="20"/>
          <w:szCs w:val="20"/>
          <w:lang w:val="en-US"/>
        </w:rPr>
        <w:t>from different LEO</w:t>
      </w:r>
      <w:r w:rsidR="00810CFB" w:rsidRPr="00FE3CB5">
        <w:rPr>
          <w:rFonts w:ascii="Times New Roman" w:hAnsi="Times New Roman" w:cs="Times New Roman"/>
          <w:sz w:val="20"/>
          <w:szCs w:val="20"/>
          <w:lang w:val="en-US"/>
        </w:rPr>
        <w:t>-GPS</w:t>
      </w:r>
      <w:r w:rsidR="00F43B7A" w:rsidRPr="00FE3CB5">
        <w:rPr>
          <w:rFonts w:ascii="Times New Roman" w:hAnsi="Times New Roman" w:cs="Times New Roman"/>
          <w:sz w:val="20"/>
          <w:szCs w:val="20"/>
          <w:lang w:val="en-US"/>
        </w:rPr>
        <w:t xml:space="preserve"> satellites </w:t>
      </w:r>
      <w:r w:rsidR="00BA4BDC" w:rsidRPr="00FE3CB5">
        <w:rPr>
          <w:rFonts w:ascii="Times New Roman" w:hAnsi="Times New Roman" w:cs="Times New Roman"/>
          <w:sz w:val="20"/>
          <w:szCs w:val="20"/>
          <w:lang w:val="en-US"/>
        </w:rPr>
        <w:t xml:space="preserve">and </w:t>
      </w:r>
      <w:r w:rsidR="00810CFB" w:rsidRPr="00FE3CB5">
        <w:rPr>
          <w:rFonts w:ascii="Times New Roman" w:hAnsi="Times New Roman" w:cs="Times New Roman"/>
          <w:sz w:val="20"/>
          <w:szCs w:val="20"/>
          <w:lang w:val="en-US"/>
        </w:rPr>
        <w:t xml:space="preserve">from </w:t>
      </w:r>
      <w:r w:rsidR="00BA4BDC" w:rsidRPr="00FE3CB5">
        <w:rPr>
          <w:rFonts w:ascii="Times New Roman" w:hAnsi="Times New Roman" w:cs="Times New Roman"/>
          <w:sz w:val="20"/>
          <w:szCs w:val="20"/>
          <w:lang w:val="en-US"/>
        </w:rPr>
        <w:t>2)</w:t>
      </w:r>
      <w:r w:rsidR="00DB3EC5" w:rsidRPr="00FE3CB5">
        <w:rPr>
          <w:rFonts w:ascii="Times New Roman" w:hAnsi="Times New Roman" w:cs="Times New Roman"/>
          <w:color w:val="131413"/>
          <w:sz w:val="20"/>
          <w:szCs w:val="20"/>
          <w:lang w:val="en-US"/>
        </w:rPr>
        <w:t xml:space="preserve"> </w:t>
      </w:r>
      <w:r w:rsidR="00EC3DAB" w:rsidRPr="00FE3CB5">
        <w:rPr>
          <w:rFonts w:ascii="Times New Roman" w:hAnsi="Times New Roman" w:cs="Times New Roman"/>
          <w:color w:val="131413"/>
          <w:sz w:val="20"/>
          <w:szCs w:val="20"/>
          <w:lang w:val="en-US"/>
        </w:rPr>
        <w:t>SABER/TIMED measurements</w:t>
      </w:r>
      <w:r w:rsidR="00F43B7A" w:rsidRPr="00FE3CB5">
        <w:rPr>
          <w:rFonts w:ascii="Times New Roman" w:hAnsi="Times New Roman" w:cs="Times New Roman"/>
          <w:color w:val="131413"/>
          <w:sz w:val="20"/>
          <w:szCs w:val="20"/>
          <w:lang w:val="en-US"/>
        </w:rPr>
        <w:t>.</w:t>
      </w:r>
      <w:r w:rsidR="00135059" w:rsidRPr="00FE3CB5">
        <w:rPr>
          <w:rFonts w:ascii="Times New Roman" w:hAnsi="Times New Roman" w:cs="Times New Roman"/>
          <w:color w:val="131413"/>
          <w:sz w:val="20"/>
          <w:szCs w:val="20"/>
          <w:lang w:val="en-US"/>
        </w:rPr>
        <w:t xml:space="preserve"> </w:t>
      </w:r>
      <w:r w:rsidR="00F43B7A" w:rsidRPr="00FE3CB5">
        <w:rPr>
          <w:rFonts w:ascii="Times New Roman" w:eastAsia="AdvEPSTIM" w:hAnsi="Times New Roman" w:cs="Times New Roman"/>
          <w:color w:val="000000"/>
          <w:sz w:val="20"/>
          <w:szCs w:val="20"/>
          <w:lang w:val="en-US"/>
        </w:rPr>
        <w:t xml:space="preserve">A </w:t>
      </w:r>
      <w:r w:rsidR="00734A0D" w:rsidRPr="00FE3CB5">
        <w:rPr>
          <w:rFonts w:ascii="Times New Roman" w:eastAsia="AdvEPSTIM" w:hAnsi="Times New Roman" w:cs="Times New Roman"/>
          <w:color w:val="000000"/>
          <w:sz w:val="20"/>
          <w:szCs w:val="20"/>
          <w:lang w:val="en-US"/>
        </w:rPr>
        <w:t>GPS-LEO RO occurs whenever a transmitting satellite from the global</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 xml:space="preserve">navigation network at an altitude about 20,000 km </w:t>
      </w:r>
      <w:r w:rsidR="00734A0D" w:rsidRPr="00FE3CB5">
        <w:rPr>
          <w:rFonts w:ascii="Times New Roman" w:eastAsia="AdvEPSTIM" w:hAnsi="Times New Roman" w:cs="Times New Roman"/>
          <w:color w:val="000000"/>
          <w:sz w:val="20"/>
          <w:szCs w:val="20"/>
          <w:lang w:val="en-US"/>
        </w:rPr>
        <w:lastRenderedPageBreak/>
        <w:t>rises</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or sets from the stand</w:t>
      </w:r>
      <w:r w:rsidR="002C4EBC" w:rsidRPr="00FE3CB5">
        <w:rPr>
          <w:rFonts w:ascii="Times New Roman" w:eastAsia="AdvEPSTIM" w:hAnsi="Times New Roman" w:cs="Times New Roman"/>
          <w:color w:val="000000"/>
          <w:sz w:val="20"/>
          <w:szCs w:val="20"/>
          <w:lang w:val="en-US"/>
        </w:rPr>
        <w:t xml:space="preserve">point of a LEO </w:t>
      </w:r>
      <w:r w:rsidR="00734A0D" w:rsidRPr="00FE3CB5">
        <w:rPr>
          <w:rFonts w:ascii="Times New Roman" w:eastAsia="AdvEPSTIM" w:hAnsi="Times New Roman" w:cs="Times New Roman"/>
          <w:color w:val="000000"/>
          <w:sz w:val="20"/>
          <w:szCs w:val="20"/>
          <w:lang w:val="en-US"/>
        </w:rPr>
        <w:t>receiving satellite at a height of about 800 km and the signal</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goes across the atmospheric limb</w:t>
      </w:r>
      <w:r w:rsidR="002C4EBC" w:rsidRPr="00FE3CB5">
        <w:rPr>
          <w:rFonts w:ascii="Times New Roman" w:eastAsia="AdvEPSTIM" w:hAnsi="Times New Roman" w:cs="Times New Roman"/>
          <w:color w:val="000000"/>
          <w:sz w:val="20"/>
          <w:szCs w:val="20"/>
          <w:lang w:val="en-US"/>
        </w:rPr>
        <w:t xml:space="preserve">. </w:t>
      </w:r>
      <w:r w:rsidR="00EC3DAB" w:rsidRPr="00FE3CB5">
        <w:rPr>
          <w:rFonts w:ascii="Times New Roman" w:eastAsia="AdvEPSTIM" w:hAnsi="Times New Roman" w:cs="Times New Roman"/>
          <w:color w:val="000000"/>
          <w:sz w:val="20"/>
          <w:szCs w:val="20"/>
          <w:lang w:val="en-US"/>
        </w:rPr>
        <w:t>The d</w:t>
      </w:r>
      <w:r w:rsidR="00734A0D" w:rsidRPr="00FE3CB5">
        <w:rPr>
          <w:rFonts w:ascii="Times New Roman" w:eastAsia="AdvEPSTIM" w:hAnsi="Times New Roman" w:cs="Times New Roman"/>
          <w:color w:val="000000"/>
          <w:sz w:val="20"/>
          <w:szCs w:val="20"/>
          <w:lang w:val="en-US"/>
        </w:rPr>
        <w:t>oppler frequency alteration produced through</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refraction of the ray by the Earth’s atmosphere in the trajectory</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between the transmitter and the receiver is detected</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and then may be converted into slant profiles of diverse</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variables in the neutral atmosphere and the ionosphere. GPS</w:t>
      </w:r>
      <w:r w:rsidR="00F3372C" w:rsidRPr="00FE3CB5">
        <w:rPr>
          <w:rFonts w:ascii="Times New Roman" w:eastAsia="AdvEPSTIM" w:hAnsi="Times New Roman" w:cs="Times New Roman"/>
          <w:color w:val="000000"/>
          <w:sz w:val="20"/>
          <w:szCs w:val="20"/>
          <w:lang w:val="en-US"/>
        </w:rPr>
        <w:t>-LEO</w:t>
      </w:r>
      <w:r w:rsidR="00734A0D" w:rsidRPr="00FE3CB5">
        <w:rPr>
          <w:rFonts w:ascii="Times New Roman" w:eastAsia="AdvEPSTIM" w:hAnsi="Times New Roman" w:cs="Times New Roman"/>
          <w:color w:val="000000"/>
          <w:sz w:val="20"/>
          <w:szCs w:val="20"/>
          <w:lang w:val="en-US"/>
        </w:rPr>
        <w:t xml:space="preserve"> RO observations</w:t>
      </w:r>
      <w:r w:rsidR="00EC3DAB" w:rsidRPr="00FE3CB5">
        <w:rPr>
          <w:rFonts w:ascii="Times New Roman" w:eastAsia="AdvEPSTIM" w:hAnsi="Times New Roman" w:cs="Times New Roman"/>
          <w:color w:val="000000"/>
          <w:sz w:val="20"/>
          <w:szCs w:val="20"/>
          <w:lang w:val="en-US"/>
        </w:rPr>
        <w:t xml:space="preserve"> available since 2001</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 xml:space="preserve">have been </w:t>
      </w:r>
      <w:r w:rsidR="00EC3DAB" w:rsidRPr="00FE3CB5">
        <w:rPr>
          <w:rFonts w:ascii="Times New Roman" w:eastAsia="AdvEPSTIM" w:hAnsi="Times New Roman" w:cs="Times New Roman"/>
          <w:color w:val="000000"/>
          <w:sz w:val="20"/>
          <w:szCs w:val="20"/>
          <w:lang w:val="en-US"/>
        </w:rPr>
        <w:t xml:space="preserve">broadly </w:t>
      </w:r>
      <w:r w:rsidR="002C4EBC" w:rsidRPr="00FE3CB5">
        <w:rPr>
          <w:rFonts w:ascii="Times New Roman" w:eastAsia="AdvEPSTIM" w:hAnsi="Times New Roman" w:cs="Times New Roman"/>
          <w:color w:val="000000"/>
          <w:sz w:val="20"/>
          <w:szCs w:val="20"/>
          <w:lang w:val="en-US"/>
        </w:rPr>
        <w:t xml:space="preserve">used to study </w:t>
      </w:r>
      <w:r w:rsidR="00DB3EC5" w:rsidRPr="00FE3CB5">
        <w:rPr>
          <w:rFonts w:ascii="Times New Roman" w:eastAsia="AdvEPSTIM" w:hAnsi="Times New Roman" w:cs="Times New Roman"/>
          <w:color w:val="000000"/>
          <w:sz w:val="20"/>
          <w:szCs w:val="20"/>
          <w:lang w:val="en-US"/>
        </w:rPr>
        <w:t xml:space="preserve">global distributions of </w:t>
      </w:r>
      <w:r w:rsidR="002C4EBC" w:rsidRPr="00FE3CB5">
        <w:rPr>
          <w:rFonts w:ascii="Times New Roman" w:eastAsia="AdvEPSTIM" w:hAnsi="Times New Roman" w:cs="Times New Roman"/>
          <w:color w:val="000000"/>
          <w:sz w:val="20"/>
          <w:szCs w:val="20"/>
          <w:lang w:val="en-US"/>
        </w:rPr>
        <w:t>GW</w:t>
      </w:r>
      <w:r w:rsidR="00DB3EC5" w:rsidRPr="00FE3CB5">
        <w:rPr>
          <w:rFonts w:ascii="Times New Roman" w:eastAsia="AdvEPSTIM" w:hAnsi="Times New Roman" w:cs="Times New Roman"/>
          <w:color w:val="000000"/>
          <w:sz w:val="20"/>
          <w:szCs w:val="20"/>
          <w:lang w:val="en-US"/>
        </w:rPr>
        <w:t xml:space="preserve"> energy and momentum</w:t>
      </w:r>
      <w:r w:rsidR="00734A0D" w:rsidRPr="00FE3CB5">
        <w:rPr>
          <w:rFonts w:ascii="Times New Roman" w:eastAsia="AdvEPSTIM" w:hAnsi="Times New Roman" w:cs="Times New Roman"/>
          <w:color w:val="000000"/>
          <w:sz w:val="20"/>
          <w:szCs w:val="20"/>
          <w:lang w:val="en-US"/>
        </w:rPr>
        <w:t>, mainly in</w:t>
      </w:r>
      <w:r w:rsidR="002C4EBC" w:rsidRPr="00FE3CB5">
        <w:rPr>
          <w:rFonts w:ascii="Times New Roman" w:eastAsia="AdvEPSTIM" w:hAnsi="Times New Roman" w:cs="Times New Roman"/>
          <w:color w:val="000000"/>
          <w:sz w:val="20"/>
          <w:szCs w:val="20"/>
          <w:lang w:val="en-US"/>
        </w:rPr>
        <w:t xml:space="preserve"> </w:t>
      </w:r>
      <w:r w:rsidR="00734A0D" w:rsidRPr="00FE3CB5">
        <w:rPr>
          <w:rFonts w:ascii="Times New Roman" w:eastAsia="AdvEPSTIM" w:hAnsi="Times New Roman" w:cs="Times New Roman"/>
          <w:color w:val="000000"/>
          <w:sz w:val="20"/>
          <w:szCs w:val="20"/>
          <w:lang w:val="en-US"/>
        </w:rPr>
        <w:t xml:space="preserve">the </w:t>
      </w:r>
      <w:r w:rsidR="002C4EBC" w:rsidRPr="00FE3CB5">
        <w:rPr>
          <w:rFonts w:ascii="Times New Roman" w:eastAsia="AdvEPSTIM" w:hAnsi="Times New Roman" w:cs="Times New Roman"/>
          <w:color w:val="000000"/>
          <w:sz w:val="20"/>
          <w:szCs w:val="20"/>
          <w:lang w:val="en-US"/>
        </w:rPr>
        <w:t xml:space="preserve">troposphere and the </w:t>
      </w:r>
      <w:r w:rsidR="00734A0D" w:rsidRPr="00FE3CB5">
        <w:rPr>
          <w:rFonts w:ascii="Times New Roman" w:eastAsia="AdvEPSTIM" w:hAnsi="Times New Roman" w:cs="Times New Roman"/>
          <w:color w:val="000000"/>
          <w:sz w:val="20"/>
          <w:szCs w:val="20"/>
          <w:lang w:val="en-US"/>
        </w:rPr>
        <w:t>stratosphere</w:t>
      </w:r>
      <w:r w:rsidR="00D51E51" w:rsidRPr="00FE3CB5">
        <w:rPr>
          <w:rFonts w:ascii="Times New Roman" w:eastAsia="AdvEPSTIM" w:hAnsi="Times New Roman" w:cs="Times New Roman"/>
          <w:color w:val="000000"/>
          <w:sz w:val="20"/>
          <w:szCs w:val="20"/>
          <w:lang w:val="en-US"/>
        </w:rPr>
        <w:t xml:space="preserve"> (e.g. de la Torre et al., 2006;</w:t>
      </w:r>
      <w:r w:rsidR="002C4EBC" w:rsidRPr="00FE3CB5">
        <w:rPr>
          <w:rFonts w:ascii="Times New Roman" w:eastAsia="AdvEPSTIM" w:hAnsi="Times New Roman" w:cs="Times New Roman"/>
          <w:color w:val="000000"/>
          <w:sz w:val="20"/>
          <w:szCs w:val="20"/>
          <w:lang w:val="en-US"/>
        </w:rPr>
        <w:t xml:space="preserve"> </w:t>
      </w:r>
      <w:r w:rsidR="0087684F" w:rsidRPr="00FE3CB5">
        <w:rPr>
          <w:rFonts w:ascii="Times New Roman" w:eastAsia="AdvEPSTIM" w:hAnsi="Times New Roman" w:cs="Times New Roman"/>
          <w:color w:val="000000"/>
          <w:sz w:val="20"/>
          <w:szCs w:val="20"/>
          <w:lang w:val="en-US"/>
        </w:rPr>
        <w:t>Alexander et al.</w:t>
      </w:r>
      <w:r w:rsidR="00D51E51" w:rsidRPr="00FE3CB5">
        <w:rPr>
          <w:rFonts w:ascii="Times New Roman" w:eastAsia="AdvEPSTIM" w:hAnsi="Times New Roman" w:cs="Times New Roman"/>
          <w:color w:val="000000"/>
          <w:sz w:val="20"/>
          <w:szCs w:val="20"/>
          <w:lang w:val="en-US"/>
        </w:rPr>
        <w:t>2010;</w:t>
      </w:r>
      <w:r w:rsidR="0087684F" w:rsidRPr="00FE3CB5">
        <w:rPr>
          <w:rFonts w:ascii="Times New Roman" w:eastAsia="AdvEPSTIM" w:hAnsi="Times New Roman" w:cs="Times New Roman"/>
          <w:color w:val="000000"/>
          <w:sz w:val="20"/>
          <w:szCs w:val="20"/>
          <w:lang w:val="en-US"/>
        </w:rPr>
        <w:t xml:space="preserve"> </w:t>
      </w:r>
      <w:r w:rsidR="00EC3DAB" w:rsidRPr="00FE3CB5">
        <w:rPr>
          <w:rFonts w:ascii="Times New Roman" w:eastAsia="AdvEPSTIM" w:hAnsi="Times New Roman" w:cs="Times New Roman"/>
          <w:color w:val="000000"/>
          <w:sz w:val="20"/>
          <w:szCs w:val="20"/>
          <w:lang w:val="en-US"/>
        </w:rPr>
        <w:t xml:space="preserve">Geller et al., 2013; </w:t>
      </w:r>
      <w:r w:rsidR="002C4EBC" w:rsidRPr="00FE3CB5">
        <w:rPr>
          <w:rFonts w:ascii="Times New Roman" w:eastAsia="AdvEPSTIM" w:hAnsi="Times New Roman" w:cs="Times New Roman"/>
          <w:color w:val="000000"/>
          <w:sz w:val="20"/>
          <w:szCs w:val="20"/>
          <w:lang w:val="en-US"/>
        </w:rPr>
        <w:t xml:space="preserve">Schmidt et al., 2016). </w:t>
      </w:r>
      <w:r w:rsidR="00DC46B5" w:rsidRPr="00FE3CB5">
        <w:rPr>
          <w:rFonts w:ascii="Times New Roman" w:hAnsi="Times New Roman" w:cs="Times New Roman"/>
          <w:sz w:val="20"/>
          <w:szCs w:val="20"/>
          <w:lang w:val="en-US"/>
        </w:rPr>
        <w:t xml:space="preserve">The RO technique is a </w:t>
      </w:r>
      <w:r w:rsidR="00052626" w:rsidRPr="00FE3CB5">
        <w:rPr>
          <w:rFonts w:ascii="Times New Roman" w:hAnsi="Times New Roman" w:cs="Times New Roman"/>
          <w:sz w:val="20"/>
          <w:szCs w:val="20"/>
          <w:lang w:val="en-US"/>
        </w:rPr>
        <w:t xml:space="preserve">global </w:t>
      </w:r>
      <w:r w:rsidR="00DC46B5" w:rsidRPr="00FE3CB5">
        <w:rPr>
          <w:rFonts w:ascii="Times New Roman" w:hAnsi="Times New Roman" w:cs="Times New Roman"/>
          <w:sz w:val="20"/>
          <w:szCs w:val="20"/>
          <w:lang w:val="en-US"/>
        </w:rPr>
        <w:t>limb sounding te</w:t>
      </w:r>
      <w:r w:rsidR="00135059" w:rsidRPr="00FE3CB5">
        <w:rPr>
          <w:rFonts w:ascii="Times New Roman" w:hAnsi="Times New Roman" w:cs="Times New Roman"/>
          <w:sz w:val="20"/>
          <w:szCs w:val="20"/>
          <w:lang w:val="en-US"/>
        </w:rPr>
        <w:t>chnique</w:t>
      </w:r>
      <w:r w:rsidR="00DC46B5" w:rsidRPr="00FE3CB5">
        <w:rPr>
          <w:rFonts w:ascii="Times New Roman" w:hAnsi="Times New Roman" w:cs="Times New Roman"/>
          <w:sz w:val="20"/>
          <w:szCs w:val="20"/>
          <w:lang w:val="en-US"/>
        </w:rPr>
        <w:t xml:space="preserve">, sensitive </w:t>
      </w:r>
      <w:r w:rsidR="002C4EBC" w:rsidRPr="00FE3CB5">
        <w:rPr>
          <w:rFonts w:ascii="Times New Roman" w:hAnsi="Times New Roman" w:cs="Times New Roman"/>
          <w:sz w:val="20"/>
          <w:szCs w:val="20"/>
          <w:lang w:val="en-US"/>
        </w:rPr>
        <w:t xml:space="preserve">under all weather conditions </w:t>
      </w:r>
      <w:r w:rsidR="00F3372C" w:rsidRPr="00FE3CB5">
        <w:rPr>
          <w:rFonts w:ascii="Times New Roman" w:hAnsi="Times New Roman" w:cs="Times New Roman"/>
          <w:sz w:val="20"/>
          <w:szCs w:val="20"/>
          <w:lang w:val="en-US"/>
        </w:rPr>
        <w:t>to GW</w:t>
      </w:r>
      <w:r w:rsidR="00DC46B5" w:rsidRPr="00FE3CB5">
        <w:rPr>
          <w:rFonts w:ascii="Times New Roman" w:hAnsi="Times New Roman" w:cs="Times New Roman"/>
          <w:sz w:val="20"/>
          <w:szCs w:val="20"/>
          <w:lang w:val="en-US"/>
        </w:rPr>
        <w:t xml:space="preserve"> with small ratios of vertical to horizontal wavelengths (</w:t>
      </w:r>
      <w:r w:rsidR="00EC3DAB" w:rsidRPr="00FE3CB5">
        <w:rPr>
          <w:rFonts w:ascii="Times New Roman" w:hAnsi="Times New Roman" w:cs="Times New Roman"/>
          <w:sz w:val="20"/>
          <w:szCs w:val="20"/>
          <w:lang w:val="en-US"/>
        </w:rPr>
        <w:t>Wu et al., 2006, P. Alexander et al., 2016</w:t>
      </w:r>
      <w:r w:rsidR="00DC46B5" w:rsidRPr="00FE3CB5">
        <w:rPr>
          <w:rFonts w:ascii="Times New Roman" w:hAnsi="Times New Roman" w:cs="Times New Roman"/>
          <w:sz w:val="20"/>
          <w:szCs w:val="20"/>
          <w:lang w:val="en-US"/>
        </w:rPr>
        <w:t xml:space="preserve">). </w:t>
      </w:r>
      <w:r w:rsidR="002C4EBC" w:rsidRPr="00FE3CB5">
        <w:rPr>
          <w:rFonts w:ascii="Times New Roman" w:eastAsiaTheme="minorEastAsia" w:hAnsi="Times New Roman" w:cs="Times New Roman"/>
          <w:sz w:val="20"/>
          <w:szCs w:val="20"/>
          <w:lang w:val="en-US"/>
        </w:rPr>
        <w:t xml:space="preserve">The SABER/TIMED </w:t>
      </w:r>
      <w:r w:rsidR="00052626" w:rsidRPr="00FE3CB5">
        <w:rPr>
          <w:rFonts w:ascii="Times New Roman" w:eastAsiaTheme="minorEastAsia" w:hAnsi="Times New Roman" w:cs="Times New Roman"/>
          <w:sz w:val="20"/>
          <w:szCs w:val="20"/>
          <w:lang w:val="en-US"/>
        </w:rPr>
        <w:t xml:space="preserve">limb </w:t>
      </w:r>
      <w:r w:rsidR="002C4EBC" w:rsidRPr="00FE3CB5">
        <w:rPr>
          <w:rFonts w:ascii="Times New Roman" w:eastAsiaTheme="minorEastAsia" w:hAnsi="Times New Roman" w:cs="Times New Roman"/>
          <w:sz w:val="20"/>
          <w:szCs w:val="20"/>
          <w:lang w:val="en-US"/>
        </w:rPr>
        <w:t>measuremen</w:t>
      </w:r>
      <w:r w:rsidR="00D51E51" w:rsidRPr="00FE3CB5">
        <w:rPr>
          <w:rFonts w:ascii="Times New Roman" w:eastAsiaTheme="minorEastAsia" w:hAnsi="Times New Roman" w:cs="Times New Roman"/>
          <w:sz w:val="20"/>
          <w:szCs w:val="20"/>
          <w:lang w:val="en-US"/>
        </w:rPr>
        <w:t>t</w:t>
      </w:r>
      <w:r w:rsidR="002C4EBC" w:rsidRPr="00FE3CB5">
        <w:rPr>
          <w:rFonts w:ascii="Times New Roman" w:eastAsiaTheme="minorEastAsia" w:hAnsi="Times New Roman" w:cs="Times New Roman"/>
          <w:sz w:val="20"/>
          <w:szCs w:val="20"/>
          <w:lang w:val="en-US"/>
        </w:rPr>
        <w:t>s</w:t>
      </w:r>
      <w:r w:rsidR="002C4EBC" w:rsidRPr="00FE3CB5">
        <w:rPr>
          <w:rFonts w:ascii="Times New Roman" w:hAnsi="Times New Roman" w:cs="Times New Roman"/>
          <w:color w:val="131413"/>
          <w:sz w:val="20"/>
          <w:szCs w:val="20"/>
          <w:lang w:val="en-US"/>
        </w:rPr>
        <w:t xml:space="preserve"> provided continuous global </w:t>
      </w:r>
      <w:r w:rsidR="002C4EBC" w:rsidRPr="00FE3CB5">
        <w:rPr>
          <w:rFonts w:ascii="Times New Roman" w:hAnsi="Times New Roman" w:cs="Times New Roman"/>
          <w:i/>
          <w:color w:val="131413"/>
          <w:sz w:val="20"/>
          <w:szCs w:val="20"/>
          <w:lang w:val="en-US"/>
        </w:rPr>
        <w:t>T</w:t>
      </w:r>
      <w:r w:rsidR="002C4EBC" w:rsidRPr="00FE3CB5">
        <w:rPr>
          <w:rFonts w:ascii="Times New Roman" w:hAnsi="Times New Roman" w:cs="Times New Roman"/>
          <w:color w:val="131413"/>
          <w:sz w:val="20"/>
          <w:szCs w:val="20"/>
          <w:lang w:val="en-US"/>
        </w:rPr>
        <w:t xml:space="preserve"> data for the latitude range 50</w:t>
      </w:r>
      <w:r w:rsidR="002C4EBC" w:rsidRPr="00FE3CB5">
        <w:rPr>
          <w:rFonts w:ascii="Times New Roman" w:eastAsia="MTSYN" w:hAnsi="Times New Roman" w:cs="Times New Roman"/>
          <w:color w:val="131413"/>
          <w:sz w:val="20"/>
          <w:szCs w:val="20"/>
          <w:lang w:val="en-US"/>
        </w:rPr>
        <w:t>◦</w:t>
      </w:r>
      <w:r w:rsidR="002C4EBC" w:rsidRPr="00FE3CB5">
        <w:rPr>
          <w:rFonts w:ascii="Times New Roman" w:hAnsi="Times New Roman" w:cs="Times New Roman"/>
          <w:color w:val="131413"/>
          <w:sz w:val="20"/>
          <w:szCs w:val="20"/>
          <w:lang w:val="en-US"/>
        </w:rPr>
        <w:t>N–50</w:t>
      </w:r>
      <w:r w:rsidR="002C4EBC" w:rsidRPr="00FE3CB5">
        <w:rPr>
          <w:rFonts w:ascii="Times New Roman" w:eastAsia="MTSYN" w:hAnsi="Times New Roman" w:cs="Times New Roman"/>
          <w:color w:val="131413"/>
          <w:sz w:val="20"/>
          <w:szCs w:val="20"/>
          <w:lang w:val="en-US"/>
        </w:rPr>
        <w:t>◦</w:t>
      </w:r>
      <w:r w:rsidR="002C4EBC" w:rsidRPr="00FE3CB5">
        <w:rPr>
          <w:rFonts w:ascii="Times New Roman" w:hAnsi="Times New Roman" w:cs="Times New Roman"/>
          <w:color w:val="131413"/>
          <w:sz w:val="20"/>
          <w:szCs w:val="20"/>
          <w:lang w:val="en-US"/>
        </w:rPr>
        <w:t>S from the lower stratosphere to the lower thermosph</w:t>
      </w:r>
      <w:r w:rsidR="003835A5" w:rsidRPr="00FE3CB5">
        <w:rPr>
          <w:rFonts w:ascii="Times New Roman" w:hAnsi="Times New Roman" w:cs="Times New Roman"/>
          <w:color w:val="131413"/>
          <w:sz w:val="20"/>
          <w:szCs w:val="20"/>
          <w:lang w:val="en-US"/>
        </w:rPr>
        <w:t>ere</w:t>
      </w:r>
      <w:r w:rsidR="00EC3DAB" w:rsidRPr="00FE3CB5">
        <w:rPr>
          <w:rFonts w:ascii="Times New Roman" w:hAnsi="Times New Roman" w:cs="Times New Roman"/>
          <w:color w:val="131413"/>
          <w:sz w:val="20"/>
          <w:szCs w:val="20"/>
          <w:lang w:val="en-US"/>
        </w:rPr>
        <w:t xml:space="preserve"> and rep</w:t>
      </w:r>
      <w:r w:rsidR="00D51E51" w:rsidRPr="00FE3CB5">
        <w:rPr>
          <w:rFonts w:ascii="Times New Roman" w:hAnsi="Times New Roman" w:cs="Times New Roman"/>
          <w:color w:val="131413"/>
          <w:sz w:val="20"/>
          <w:szCs w:val="20"/>
          <w:lang w:val="en-US"/>
        </w:rPr>
        <w:t>r</w:t>
      </w:r>
      <w:r w:rsidR="00EC3DAB" w:rsidRPr="00FE3CB5">
        <w:rPr>
          <w:rFonts w:ascii="Times New Roman" w:hAnsi="Times New Roman" w:cs="Times New Roman"/>
          <w:color w:val="131413"/>
          <w:sz w:val="20"/>
          <w:szCs w:val="20"/>
          <w:lang w:val="en-US"/>
        </w:rPr>
        <w:t>esent</w:t>
      </w:r>
      <w:r w:rsidR="002C4EBC" w:rsidRPr="00FE3CB5">
        <w:rPr>
          <w:rFonts w:ascii="Times New Roman" w:hAnsi="Times New Roman" w:cs="Times New Roman"/>
          <w:color w:val="131413"/>
          <w:sz w:val="20"/>
          <w:szCs w:val="20"/>
          <w:lang w:val="en-US"/>
        </w:rPr>
        <w:t xml:space="preserve"> an unprecedented opportunity for studying in detail the atmo</w:t>
      </w:r>
      <w:r w:rsidR="00F3372C" w:rsidRPr="00FE3CB5">
        <w:rPr>
          <w:rFonts w:ascii="Times New Roman" w:hAnsi="Times New Roman" w:cs="Times New Roman"/>
          <w:color w:val="131413"/>
          <w:sz w:val="20"/>
          <w:szCs w:val="20"/>
          <w:lang w:val="en-US"/>
        </w:rPr>
        <w:t>spheric waves, in particular GW</w:t>
      </w:r>
      <w:r w:rsidR="002C4EBC" w:rsidRPr="00FE3CB5">
        <w:rPr>
          <w:rFonts w:ascii="Times New Roman" w:hAnsi="Times New Roman" w:cs="Times New Roman"/>
          <w:color w:val="131413"/>
          <w:sz w:val="20"/>
          <w:szCs w:val="20"/>
          <w:lang w:val="en-US"/>
        </w:rPr>
        <w:t>, as wel</w:t>
      </w:r>
      <w:r w:rsidR="00D51E51" w:rsidRPr="00FE3CB5">
        <w:rPr>
          <w:rFonts w:ascii="Times New Roman" w:hAnsi="Times New Roman" w:cs="Times New Roman"/>
          <w:color w:val="131413"/>
          <w:sz w:val="20"/>
          <w:szCs w:val="20"/>
          <w:lang w:val="en-US"/>
        </w:rPr>
        <w:t xml:space="preserve">l as their role in </w:t>
      </w:r>
      <w:r w:rsidR="002C4EBC" w:rsidRPr="00FE3CB5">
        <w:rPr>
          <w:rFonts w:ascii="Times New Roman" w:hAnsi="Times New Roman" w:cs="Times New Roman"/>
          <w:color w:val="131413"/>
          <w:sz w:val="20"/>
          <w:szCs w:val="20"/>
          <w:lang w:val="en-US"/>
        </w:rPr>
        <w:t>lower and upper atmosphere</w:t>
      </w:r>
      <w:r w:rsidR="00D51E51" w:rsidRPr="00FE3CB5">
        <w:rPr>
          <w:rFonts w:ascii="Times New Roman" w:hAnsi="Times New Roman" w:cs="Times New Roman"/>
          <w:color w:val="131413"/>
          <w:sz w:val="20"/>
          <w:szCs w:val="20"/>
          <w:lang w:val="en-US"/>
        </w:rPr>
        <w:t xml:space="preserve"> coupling</w:t>
      </w:r>
      <w:r w:rsidR="002C4EBC" w:rsidRPr="00FE3CB5">
        <w:rPr>
          <w:rFonts w:ascii="Times New Roman" w:hAnsi="Times New Roman" w:cs="Times New Roman"/>
          <w:color w:val="131413"/>
          <w:sz w:val="20"/>
          <w:szCs w:val="20"/>
          <w:lang w:val="en-US"/>
        </w:rPr>
        <w:t xml:space="preserve"> (</w:t>
      </w:r>
      <w:r w:rsidR="00DB3EC5" w:rsidRPr="00FE3CB5">
        <w:rPr>
          <w:rFonts w:ascii="Times New Roman" w:hAnsi="Times New Roman" w:cs="Times New Roman"/>
          <w:color w:val="131413"/>
          <w:sz w:val="20"/>
          <w:szCs w:val="20"/>
          <w:lang w:val="en-US"/>
        </w:rPr>
        <w:t xml:space="preserve">e.g., </w:t>
      </w:r>
      <w:r w:rsidR="00364C14" w:rsidRPr="00FE3CB5">
        <w:rPr>
          <w:rFonts w:ascii="Times New Roman" w:hAnsi="Times New Roman" w:cs="Times New Roman"/>
          <w:color w:val="131413"/>
          <w:sz w:val="20"/>
          <w:szCs w:val="20"/>
          <w:lang w:val="en-US"/>
        </w:rPr>
        <w:t>Pancheva et al.</w:t>
      </w:r>
      <w:r w:rsidR="002C4EBC" w:rsidRPr="00FE3CB5">
        <w:rPr>
          <w:rFonts w:ascii="Times New Roman" w:hAnsi="Times New Roman" w:cs="Times New Roman"/>
          <w:color w:val="131413"/>
          <w:sz w:val="20"/>
          <w:szCs w:val="20"/>
          <w:lang w:val="en-US"/>
        </w:rPr>
        <w:t>, 2011)</w:t>
      </w:r>
      <w:r w:rsidR="002C4EBC" w:rsidRPr="00FE3CB5">
        <w:rPr>
          <w:rFonts w:ascii="Times New Roman" w:hAnsi="Times New Roman" w:cs="Times New Roman"/>
          <w:sz w:val="20"/>
          <w:szCs w:val="20"/>
          <w:lang w:val="en-US"/>
        </w:rPr>
        <w:t>.</w:t>
      </w:r>
      <w:r w:rsidR="00264261" w:rsidRPr="00FE3CB5">
        <w:rPr>
          <w:rFonts w:ascii="Times New Roman" w:hAnsi="Times New Roman" w:cs="Times New Roman"/>
          <w:sz w:val="20"/>
          <w:szCs w:val="20"/>
          <w:lang w:val="en-US"/>
        </w:rPr>
        <w:t xml:space="preserve"> </w:t>
      </w:r>
      <w:r w:rsidR="00EC3DAB" w:rsidRPr="00FE3CB5">
        <w:rPr>
          <w:rFonts w:ascii="Times New Roman" w:hAnsi="Times New Roman" w:cs="Times New Roman"/>
          <w:color w:val="131413"/>
          <w:sz w:val="20"/>
          <w:szCs w:val="20"/>
          <w:lang w:val="en-US"/>
        </w:rPr>
        <w:t xml:space="preserve">The TIMED satellite </w:t>
      </w:r>
      <w:r w:rsidR="00264261" w:rsidRPr="00FE3CB5">
        <w:rPr>
          <w:rFonts w:ascii="Times New Roman" w:hAnsi="Times New Roman" w:cs="Times New Roman"/>
          <w:color w:val="131413"/>
          <w:sz w:val="20"/>
          <w:szCs w:val="20"/>
          <w:lang w:val="en-US"/>
        </w:rPr>
        <w:t xml:space="preserve">provides observations since January 2002. It measures </w:t>
      </w:r>
      <w:r w:rsidR="00264261" w:rsidRPr="00FE3CB5">
        <w:rPr>
          <w:rFonts w:ascii="Times New Roman" w:hAnsi="Times New Roman" w:cs="Times New Roman"/>
          <w:iCs/>
          <w:color w:val="131413"/>
          <w:sz w:val="20"/>
          <w:szCs w:val="20"/>
          <w:lang w:val="en-US"/>
        </w:rPr>
        <w:t>CO</w:t>
      </w:r>
      <w:r w:rsidR="00264261" w:rsidRPr="00FE3CB5">
        <w:rPr>
          <w:rFonts w:ascii="Times New Roman" w:hAnsi="Times New Roman" w:cs="Times New Roman"/>
          <w:color w:val="131413"/>
          <w:sz w:val="20"/>
          <w:szCs w:val="20"/>
          <w:lang w:val="en-US"/>
        </w:rPr>
        <w:t>2 infrared limb</w:t>
      </w:r>
      <w:r w:rsidR="00507145" w:rsidRPr="00FE3CB5">
        <w:rPr>
          <w:rFonts w:ascii="Times New Roman" w:hAnsi="Times New Roman" w:cs="Times New Roman"/>
          <w:color w:val="131413"/>
          <w:sz w:val="20"/>
          <w:szCs w:val="20"/>
          <w:lang w:val="en-US"/>
        </w:rPr>
        <w:t xml:space="preserve"> </w:t>
      </w:r>
      <w:r w:rsidR="00264261" w:rsidRPr="00FE3CB5">
        <w:rPr>
          <w:rFonts w:ascii="Times New Roman" w:hAnsi="Times New Roman" w:cs="Times New Roman"/>
          <w:color w:val="131413"/>
          <w:sz w:val="20"/>
          <w:szCs w:val="20"/>
          <w:lang w:val="en-US"/>
        </w:rPr>
        <w:t>radiance from approxi</w:t>
      </w:r>
      <w:r w:rsidR="00EC3DAB" w:rsidRPr="00FE3CB5">
        <w:rPr>
          <w:rFonts w:ascii="Times New Roman" w:hAnsi="Times New Roman" w:cs="Times New Roman"/>
          <w:color w:val="131413"/>
          <w:sz w:val="20"/>
          <w:szCs w:val="20"/>
          <w:lang w:val="en-US"/>
        </w:rPr>
        <w:t>mately 20 to 120 km altitude. K</w:t>
      </w:r>
      <w:r w:rsidR="00264261" w:rsidRPr="00FE3CB5">
        <w:rPr>
          <w:rFonts w:ascii="Times New Roman" w:hAnsi="Times New Roman" w:cs="Times New Roman"/>
          <w:color w:val="131413"/>
          <w:sz w:val="20"/>
          <w:szCs w:val="20"/>
          <w:lang w:val="en-US"/>
        </w:rPr>
        <w:t>inetic temperature profiles are retrieved over these</w:t>
      </w:r>
      <w:r w:rsidR="00507145" w:rsidRPr="00FE3CB5">
        <w:rPr>
          <w:rFonts w:ascii="Times New Roman" w:hAnsi="Times New Roman" w:cs="Times New Roman"/>
          <w:color w:val="131413"/>
          <w:sz w:val="20"/>
          <w:szCs w:val="20"/>
          <w:lang w:val="en-US"/>
        </w:rPr>
        <w:t xml:space="preserve"> </w:t>
      </w:r>
      <w:r w:rsidR="00264261" w:rsidRPr="00FE3CB5">
        <w:rPr>
          <w:rFonts w:ascii="Times New Roman" w:hAnsi="Times New Roman" w:cs="Times New Roman"/>
          <w:color w:val="131413"/>
          <w:sz w:val="20"/>
          <w:szCs w:val="20"/>
          <w:lang w:val="en-US"/>
        </w:rPr>
        <w:t xml:space="preserve">heights using </w:t>
      </w:r>
      <w:r w:rsidR="00507145" w:rsidRPr="00FE3CB5">
        <w:rPr>
          <w:rFonts w:ascii="Times New Roman" w:hAnsi="Times New Roman" w:cs="Times New Roman"/>
          <w:color w:val="131413"/>
          <w:sz w:val="20"/>
          <w:szCs w:val="20"/>
          <w:lang w:val="en-US"/>
        </w:rPr>
        <w:t>local t</w:t>
      </w:r>
      <w:r w:rsidR="00D51E51" w:rsidRPr="00FE3CB5">
        <w:rPr>
          <w:rFonts w:ascii="Times New Roman" w:hAnsi="Times New Roman" w:cs="Times New Roman"/>
          <w:color w:val="131413"/>
          <w:sz w:val="20"/>
          <w:szCs w:val="20"/>
          <w:lang w:val="en-US"/>
        </w:rPr>
        <w:t>h</w:t>
      </w:r>
      <w:r w:rsidR="00507145" w:rsidRPr="00FE3CB5">
        <w:rPr>
          <w:rFonts w:ascii="Times New Roman" w:hAnsi="Times New Roman" w:cs="Times New Roman"/>
          <w:color w:val="131413"/>
          <w:sz w:val="20"/>
          <w:szCs w:val="20"/>
          <w:lang w:val="en-US"/>
        </w:rPr>
        <w:t>ermodynamic equilibrium (</w:t>
      </w:r>
      <w:r w:rsidR="00264261" w:rsidRPr="00FE3CB5">
        <w:rPr>
          <w:rFonts w:ascii="Times New Roman" w:hAnsi="Times New Roman" w:cs="Times New Roman"/>
          <w:color w:val="131413"/>
          <w:sz w:val="20"/>
          <w:szCs w:val="20"/>
          <w:lang w:val="en-US"/>
        </w:rPr>
        <w:t>LTE</w:t>
      </w:r>
      <w:r w:rsidR="00507145" w:rsidRPr="00FE3CB5">
        <w:rPr>
          <w:rFonts w:ascii="Times New Roman" w:hAnsi="Times New Roman" w:cs="Times New Roman"/>
          <w:color w:val="131413"/>
          <w:sz w:val="20"/>
          <w:szCs w:val="20"/>
          <w:lang w:val="en-US"/>
        </w:rPr>
        <w:t>)</w:t>
      </w:r>
      <w:r w:rsidR="00264261" w:rsidRPr="00FE3CB5">
        <w:rPr>
          <w:rFonts w:ascii="Times New Roman" w:hAnsi="Times New Roman" w:cs="Times New Roman"/>
          <w:color w:val="131413"/>
          <w:sz w:val="20"/>
          <w:szCs w:val="20"/>
          <w:lang w:val="en-US"/>
        </w:rPr>
        <w:t xml:space="preserve"> radiative transfer in the stratosphere</w:t>
      </w:r>
      <w:r w:rsidR="00507145" w:rsidRPr="00FE3CB5">
        <w:rPr>
          <w:rFonts w:ascii="Times New Roman" w:hAnsi="Times New Roman" w:cs="Times New Roman"/>
          <w:color w:val="131413"/>
          <w:sz w:val="20"/>
          <w:szCs w:val="20"/>
          <w:lang w:val="en-US"/>
        </w:rPr>
        <w:t xml:space="preserve"> </w:t>
      </w:r>
      <w:r w:rsidR="00264261" w:rsidRPr="00FE3CB5">
        <w:rPr>
          <w:rFonts w:ascii="Times New Roman" w:hAnsi="Times New Roman" w:cs="Times New Roman"/>
          <w:color w:val="131413"/>
          <w:sz w:val="20"/>
          <w:szCs w:val="20"/>
          <w:lang w:val="en-US"/>
        </w:rPr>
        <w:t xml:space="preserve">and lowest part </w:t>
      </w:r>
      <w:r w:rsidR="00EC3DAB" w:rsidRPr="00FE3CB5">
        <w:rPr>
          <w:rFonts w:ascii="Times New Roman" w:hAnsi="Times New Roman" w:cs="Times New Roman"/>
          <w:color w:val="131413"/>
          <w:sz w:val="20"/>
          <w:szCs w:val="20"/>
          <w:lang w:val="en-US"/>
        </w:rPr>
        <w:t>of the mesosphere (up to 60 km)</w:t>
      </w:r>
      <w:r w:rsidR="00264261" w:rsidRPr="00FE3CB5">
        <w:rPr>
          <w:rFonts w:ascii="Times New Roman" w:hAnsi="Times New Roman" w:cs="Times New Roman"/>
          <w:color w:val="131413"/>
          <w:sz w:val="20"/>
          <w:szCs w:val="20"/>
          <w:lang w:val="en-US"/>
        </w:rPr>
        <w:t xml:space="preserve"> and</w:t>
      </w:r>
      <w:r w:rsidR="00507145" w:rsidRPr="00FE3CB5">
        <w:rPr>
          <w:rFonts w:ascii="Times New Roman" w:hAnsi="Times New Roman" w:cs="Times New Roman"/>
          <w:color w:val="131413"/>
          <w:sz w:val="20"/>
          <w:szCs w:val="20"/>
          <w:lang w:val="en-US"/>
        </w:rPr>
        <w:t xml:space="preserve"> </w:t>
      </w:r>
      <w:r w:rsidR="00264261" w:rsidRPr="00FE3CB5">
        <w:rPr>
          <w:rFonts w:ascii="Times New Roman" w:hAnsi="Times New Roman" w:cs="Times New Roman"/>
          <w:color w:val="131413"/>
          <w:sz w:val="20"/>
          <w:szCs w:val="20"/>
          <w:lang w:val="en-US"/>
        </w:rPr>
        <w:t>a f</w:t>
      </w:r>
      <w:r w:rsidR="00507145" w:rsidRPr="00FE3CB5">
        <w:rPr>
          <w:rFonts w:ascii="Times New Roman" w:hAnsi="Times New Roman" w:cs="Times New Roman"/>
          <w:color w:val="131413"/>
          <w:sz w:val="20"/>
          <w:szCs w:val="20"/>
          <w:lang w:val="en-US"/>
        </w:rPr>
        <w:t>ull non-LTE inversion in the mesosph</w:t>
      </w:r>
      <w:r w:rsidR="00766DEE" w:rsidRPr="00FE3CB5">
        <w:rPr>
          <w:rFonts w:ascii="Times New Roman" w:hAnsi="Times New Roman" w:cs="Times New Roman"/>
          <w:color w:val="131413"/>
          <w:sz w:val="20"/>
          <w:szCs w:val="20"/>
          <w:lang w:val="en-US"/>
        </w:rPr>
        <w:t>ere an</w:t>
      </w:r>
      <w:r w:rsidR="00507145" w:rsidRPr="00FE3CB5">
        <w:rPr>
          <w:rFonts w:ascii="Times New Roman" w:hAnsi="Times New Roman" w:cs="Times New Roman"/>
          <w:color w:val="131413"/>
          <w:sz w:val="20"/>
          <w:szCs w:val="20"/>
          <w:lang w:val="en-US"/>
        </w:rPr>
        <w:t>d lower termosphere</w:t>
      </w:r>
      <w:r w:rsidR="00264261" w:rsidRPr="00FE3CB5">
        <w:rPr>
          <w:rFonts w:ascii="Times New Roman" w:hAnsi="Times New Roman" w:cs="Times New Roman"/>
          <w:color w:val="131413"/>
          <w:sz w:val="20"/>
          <w:szCs w:val="20"/>
          <w:lang w:val="en-US"/>
        </w:rPr>
        <w:t xml:space="preserve"> (</w:t>
      </w:r>
      <w:r w:rsidR="0087684F" w:rsidRPr="00FE3CB5">
        <w:rPr>
          <w:rFonts w:ascii="Times New Roman" w:hAnsi="Times New Roman" w:cs="Times New Roman"/>
          <w:color w:val="131413"/>
          <w:sz w:val="20"/>
          <w:szCs w:val="20"/>
          <w:lang w:val="en-US"/>
        </w:rPr>
        <w:t xml:space="preserve">i.e., </w:t>
      </w:r>
      <w:r w:rsidR="00364C14" w:rsidRPr="00FE3CB5">
        <w:rPr>
          <w:rFonts w:ascii="Times New Roman" w:hAnsi="Times New Roman" w:cs="Times New Roman"/>
          <w:sz w:val="20"/>
          <w:szCs w:val="20"/>
          <w:lang w:val="en-US"/>
        </w:rPr>
        <w:t>Mertens et al.</w:t>
      </w:r>
      <w:r w:rsidR="00264261" w:rsidRPr="00FE3CB5">
        <w:rPr>
          <w:rFonts w:ascii="Times New Roman" w:hAnsi="Times New Roman" w:cs="Times New Roman"/>
          <w:sz w:val="20"/>
          <w:szCs w:val="20"/>
          <w:lang w:val="en-US"/>
        </w:rPr>
        <w:t>, 2004</w:t>
      </w:r>
      <w:r w:rsidR="00507145" w:rsidRPr="00FE3CB5">
        <w:rPr>
          <w:rFonts w:ascii="Times New Roman" w:hAnsi="Times New Roman" w:cs="Times New Roman"/>
          <w:sz w:val="20"/>
          <w:szCs w:val="20"/>
          <w:lang w:val="en-US"/>
        </w:rPr>
        <w:t>; Pancheva</w:t>
      </w:r>
      <w:r w:rsidR="00507145" w:rsidRPr="00FE3CB5">
        <w:rPr>
          <w:rFonts w:ascii="Times New Roman" w:hAnsi="Times New Roman" w:cs="Times New Roman"/>
          <w:color w:val="131413"/>
          <w:sz w:val="20"/>
          <w:szCs w:val="20"/>
          <w:lang w:val="en-US"/>
        </w:rPr>
        <w:t xml:space="preserve"> and Mukhta</w:t>
      </w:r>
      <w:r w:rsidR="0087684F" w:rsidRPr="00FE3CB5">
        <w:rPr>
          <w:rFonts w:ascii="Times New Roman" w:hAnsi="Times New Roman" w:cs="Times New Roman"/>
          <w:color w:val="131413"/>
          <w:sz w:val="20"/>
          <w:szCs w:val="20"/>
          <w:lang w:val="en-US"/>
        </w:rPr>
        <w:t>rov, 2011</w:t>
      </w:r>
      <w:r w:rsidR="00264261" w:rsidRPr="00FE3CB5">
        <w:rPr>
          <w:rFonts w:ascii="Times New Roman" w:hAnsi="Times New Roman" w:cs="Times New Roman"/>
          <w:color w:val="131413"/>
          <w:sz w:val="20"/>
          <w:szCs w:val="20"/>
          <w:lang w:val="en-US"/>
        </w:rPr>
        <w:t>)</w:t>
      </w:r>
      <w:r w:rsidR="00507145" w:rsidRPr="00FE3CB5">
        <w:rPr>
          <w:rFonts w:ascii="Times New Roman" w:hAnsi="Times New Roman" w:cs="Times New Roman"/>
          <w:color w:val="131413"/>
          <w:sz w:val="20"/>
          <w:szCs w:val="20"/>
          <w:lang w:val="en-US"/>
        </w:rPr>
        <w:t>.</w:t>
      </w:r>
      <w:r w:rsidR="00083B6D">
        <w:rPr>
          <w:rFonts w:ascii="Times New Roman" w:hAnsi="Times New Roman" w:cs="Times New Roman"/>
          <w:color w:val="131413"/>
          <w:sz w:val="20"/>
          <w:szCs w:val="20"/>
          <w:lang w:val="en-US"/>
        </w:rPr>
        <w:t xml:space="preserve"> </w:t>
      </w:r>
      <w:r w:rsidR="000C2F3F" w:rsidRPr="00FE3CB5">
        <w:rPr>
          <w:rFonts w:ascii="Times New Roman" w:hAnsi="Times New Roman" w:cs="Times New Roman"/>
          <w:color w:val="131413"/>
          <w:sz w:val="20"/>
          <w:szCs w:val="20"/>
          <w:lang w:val="en-US"/>
        </w:rPr>
        <w:t>In Fig.</w:t>
      </w:r>
      <w:r w:rsidR="0031759F" w:rsidRPr="00FE3CB5">
        <w:rPr>
          <w:rFonts w:ascii="Times New Roman" w:hAnsi="Times New Roman" w:cs="Times New Roman"/>
          <w:color w:val="131413"/>
          <w:sz w:val="20"/>
          <w:szCs w:val="20"/>
          <w:lang w:val="en-US"/>
        </w:rPr>
        <w:t xml:space="preserve"> 4a and </w:t>
      </w:r>
      <w:r w:rsidR="002C4EBC" w:rsidRPr="00FE3CB5">
        <w:rPr>
          <w:rFonts w:ascii="Times New Roman" w:hAnsi="Times New Roman" w:cs="Times New Roman"/>
          <w:color w:val="131413"/>
          <w:sz w:val="20"/>
          <w:szCs w:val="20"/>
          <w:lang w:val="en-US"/>
        </w:rPr>
        <w:t>4</w:t>
      </w:r>
      <w:r w:rsidR="0031759F" w:rsidRPr="00FE3CB5">
        <w:rPr>
          <w:rFonts w:ascii="Times New Roman" w:hAnsi="Times New Roman" w:cs="Times New Roman"/>
          <w:color w:val="131413"/>
          <w:sz w:val="20"/>
          <w:szCs w:val="20"/>
          <w:lang w:val="en-US"/>
        </w:rPr>
        <w:t>b, LTP</w:t>
      </w:r>
      <w:r w:rsidR="00DB3EC5" w:rsidRPr="00FE3CB5">
        <w:rPr>
          <w:rFonts w:ascii="Times New Roman" w:hAnsi="Times New Roman" w:cs="Times New Roman"/>
          <w:color w:val="131413"/>
          <w:sz w:val="20"/>
          <w:szCs w:val="20"/>
          <w:lang w:val="en-US"/>
        </w:rPr>
        <w:t>s</w:t>
      </w:r>
      <w:r w:rsidR="0031759F" w:rsidRPr="00FE3CB5">
        <w:rPr>
          <w:rFonts w:ascii="Times New Roman" w:hAnsi="Times New Roman" w:cs="Times New Roman"/>
          <w:color w:val="131413"/>
          <w:sz w:val="20"/>
          <w:szCs w:val="20"/>
          <w:lang w:val="en-US"/>
        </w:rPr>
        <w:t xml:space="preserve"> corresponding to both setups are </w:t>
      </w:r>
      <w:r w:rsidR="00E00F63" w:rsidRPr="00FE3CB5">
        <w:rPr>
          <w:rFonts w:ascii="Times New Roman" w:hAnsi="Times New Roman" w:cs="Times New Roman"/>
          <w:color w:val="131413"/>
          <w:sz w:val="20"/>
          <w:szCs w:val="20"/>
          <w:lang w:val="en-US"/>
        </w:rPr>
        <w:t>illustratively shown,</w:t>
      </w:r>
      <w:r w:rsidR="0031759F" w:rsidRPr="00FE3CB5">
        <w:rPr>
          <w:rFonts w:ascii="Times New Roman" w:hAnsi="Times New Roman" w:cs="Times New Roman"/>
          <w:color w:val="131413"/>
          <w:sz w:val="20"/>
          <w:szCs w:val="20"/>
          <w:lang w:val="en-US"/>
        </w:rPr>
        <w:t xml:space="preserve"> for the </w:t>
      </w:r>
      <w:r w:rsidR="009F7E06" w:rsidRPr="00FE3CB5">
        <w:rPr>
          <w:rFonts w:ascii="Times New Roman" w:hAnsi="Times New Roman" w:cs="Times New Roman"/>
          <w:color w:val="131413"/>
          <w:sz w:val="20"/>
          <w:szCs w:val="20"/>
          <w:lang w:val="en-US"/>
        </w:rPr>
        <w:t>hig</w:t>
      </w:r>
      <w:r w:rsidR="00E00F63" w:rsidRPr="00FE3CB5">
        <w:rPr>
          <w:rFonts w:ascii="Times New Roman" w:hAnsi="Times New Roman" w:cs="Times New Roman"/>
          <w:color w:val="131413"/>
          <w:sz w:val="20"/>
          <w:szCs w:val="20"/>
          <w:lang w:val="en-US"/>
        </w:rPr>
        <w:t>h</w:t>
      </w:r>
      <w:r w:rsidR="009F7E06" w:rsidRPr="00FE3CB5">
        <w:rPr>
          <w:rFonts w:ascii="Times New Roman" w:hAnsi="Times New Roman" w:cs="Times New Roman"/>
          <w:color w:val="131413"/>
          <w:sz w:val="20"/>
          <w:szCs w:val="20"/>
          <w:lang w:val="en-US"/>
        </w:rPr>
        <w:t>er tr</w:t>
      </w:r>
      <w:r w:rsidR="00A55DF3" w:rsidRPr="00FE3CB5">
        <w:rPr>
          <w:rFonts w:ascii="Times New Roman" w:hAnsi="Times New Roman" w:cs="Times New Roman"/>
          <w:color w:val="131413"/>
          <w:sz w:val="20"/>
          <w:szCs w:val="20"/>
          <w:lang w:val="en-US"/>
        </w:rPr>
        <w:t>opo</w:t>
      </w:r>
      <w:r w:rsidR="00E00F63" w:rsidRPr="00FE3CB5">
        <w:rPr>
          <w:rFonts w:ascii="Times New Roman" w:hAnsi="Times New Roman" w:cs="Times New Roman"/>
          <w:color w:val="131413"/>
          <w:sz w:val="20"/>
          <w:szCs w:val="20"/>
          <w:lang w:val="en-US"/>
        </w:rPr>
        <w:t xml:space="preserve">spheric and </w:t>
      </w:r>
      <w:r w:rsidR="00052626" w:rsidRPr="00FE3CB5">
        <w:rPr>
          <w:rFonts w:ascii="Times New Roman" w:hAnsi="Times New Roman" w:cs="Times New Roman"/>
          <w:color w:val="131413"/>
          <w:sz w:val="20"/>
          <w:szCs w:val="20"/>
          <w:lang w:val="en-US"/>
        </w:rPr>
        <w:t xml:space="preserve">lower </w:t>
      </w:r>
      <w:r w:rsidR="009F7E06" w:rsidRPr="00FE3CB5">
        <w:rPr>
          <w:rFonts w:ascii="Times New Roman" w:hAnsi="Times New Roman" w:cs="Times New Roman"/>
          <w:color w:val="131413"/>
          <w:sz w:val="20"/>
          <w:szCs w:val="20"/>
          <w:lang w:val="en-US"/>
        </w:rPr>
        <w:t xml:space="preserve">stratospheric </w:t>
      </w:r>
      <w:r w:rsidR="00205B80" w:rsidRPr="00FE3CB5">
        <w:rPr>
          <w:rFonts w:ascii="Times New Roman" w:hAnsi="Times New Roman" w:cs="Times New Roman"/>
          <w:color w:val="131413"/>
          <w:sz w:val="20"/>
          <w:szCs w:val="20"/>
          <w:lang w:val="en-US"/>
        </w:rPr>
        <w:t>regio</w:t>
      </w:r>
      <w:r w:rsidR="003835A5" w:rsidRPr="00FE3CB5">
        <w:rPr>
          <w:rFonts w:ascii="Times New Roman" w:hAnsi="Times New Roman" w:cs="Times New Roman"/>
          <w:color w:val="131413"/>
          <w:sz w:val="20"/>
          <w:szCs w:val="20"/>
          <w:lang w:val="en-US"/>
        </w:rPr>
        <w:t>n</w:t>
      </w:r>
      <w:r w:rsidR="00135059" w:rsidRPr="00FE3CB5">
        <w:rPr>
          <w:rFonts w:ascii="Times New Roman" w:hAnsi="Times New Roman" w:cs="Times New Roman"/>
          <w:color w:val="131413"/>
          <w:sz w:val="20"/>
          <w:szCs w:val="20"/>
          <w:lang w:val="en-US"/>
        </w:rPr>
        <w:t>s</w:t>
      </w:r>
      <w:r w:rsidR="003835A5" w:rsidRPr="00FE3CB5">
        <w:rPr>
          <w:rFonts w:ascii="Times New Roman" w:hAnsi="Times New Roman" w:cs="Times New Roman"/>
          <w:color w:val="131413"/>
          <w:sz w:val="20"/>
          <w:szCs w:val="20"/>
          <w:lang w:val="en-US"/>
        </w:rPr>
        <w:t xml:space="preserve"> bounded by </w:t>
      </w:r>
      <w:r w:rsidR="00A55DF3" w:rsidRPr="00FE3CB5">
        <w:rPr>
          <w:rFonts w:ascii="Times New Roman" w:hAnsi="Times New Roman" w:cs="Times New Roman"/>
          <w:color w:val="131413"/>
          <w:sz w:val="20"/>
          <w:szCs w:val="20"/>
          <w:lang w:val="en-US"/>
        </w:rPr>
        <w:t>31</w:t>
      </w:r>
      <w:r w:rsidR="005827E0" w:rsidRPr="00FE3CB5">
        <w:rPr>
          <w:rFonts w:ascii="Times New Roman" w:eastAsia="MTSYN" w:hAnsi="Times New Roman" w:cs="Times New Roman"/>
          <w:color w:val="131413"/>
          <w:sz w:val="20"/>
          <w:szCs w:val="20"/>
          <w:lang w:val="en-US"/>
        </w:rPr>
        <w:t>◦</w:t>
      </w:r>
      <w:r w:rsidR="003835A5" w:rsidRPr="00FE3CB5">
        <w:rPr>
          <w:rFonts w:ascii="Times New Roman" w:hAnsi="Times New Roman" w:cs="Times New Roman"/>
          <w:color w:val="131413"/>
          <w:sz w:val="20"/>
          <w:szCs w:val="20"/>
          <w:lang w:val="en-US"/>
        </w:rPr>
        <w:t>S</w:t>
      </w:r>
      <w:r w:rsidR="00A55DF3" w:rsidRPr="00FE3CB5">
        <w:rPr>
          <w:rFonts w:ascii="Times New Roman" w:hAnsi="Times New Roman" w:cs="Times New Roman"/>
          <w:color w:val="131413"/>
          <w:sz w:val="20"/>
          <w:szCs w:val="20"/>
          <w:lang w:val="en-US"/>
        </w:rPr>
        <w:t>-37</w:t>
      </w:r>
      <w:r w:rsidR="005827E0" w:rsidRPr="00FE3CB5">
        <w:rPr>
          <w:rFonts w:ascii="Times New Roman" w:eastAsia="MTSYN" w:hAnsi="Times New Roman" w:cs="Times New Roman"/>
          <w:color w:val="131413"/>
          <w:sz w:val="20"/>
          <w:szCs w:val="20"/>
          <w:lang w:val="en-US"/>
        </w:rPr>
        <w:t>◦</w:t>
      </w:r>
      <w:r w:rsidR="003835A5" w:rsidRPr="00FE3CB5">
        <w:rPr>
          <w:rFonts w:ascii="Times New Roman" w:hAnsi="Times New Roman" w:cs="Times New Roman"/>
          <w:color w:val="131413"/>
          <w:sz w:val="20"/>
          <w:szCs w:val="20"/>
          <w:lang w:val="en-US"/>
        </w:rPr>
        <w:t xml:space="preserve">S and </w:t>
      </w:r>
      <w:r w:rsidR="009F7E06" w:rsidRPr="00FE3CB5">
        <w:rPr>
          <w:rFonts w:ascii="Times New Roman" w:hAnsi="Times New Roman" w:cs="Times New Roman"/>
          <w:color w:val="131413"/>
          <w:sz w:val="20"/>
          <w:szCs w:val="20"/>
          <w:lang w:val="en-US"/>
        </w:rPr>
        <w:t>66</w:t>
      </w:r>
      <w:r w:rsidR="005827E0" w:rsidRPr="00FE3CB5">
        <w:rPr>
          <w:rFonts w:ascii="Times New Roman" w:eastAsia="MTSYN" w:hAnsi="Times New Roman" w:cs="Times New Roman"/>
          <w:color w:val="131413"/>
          <w:sz w:val="20"/>
          <w:szCs w:val="20"/>
          <w:lang w:val="en-US"/>
        </w:rPr>
        <w:t>◦</w:t>
      </w:r>
      <w:r w:rsidR="003835A5" w:rsidRPr="00FE3CB5">
        <w:rPr>
          <w:rFonts w:ascii="Times New Roman" w:hAnsi="Times New Roman" w:cs="Times New Roman"/>
          <w:color w:val="131413"/>
          <w:sz w:val="20"/>
          <w:szCs w:val="20"/>
          <w:lang w:val="en-US"/>
        </w:rPr>
        <w:t>W</w:t>
      </w:r>
      <w:r w:rsidR="009F7E06" w:rsidRPr="00FE3CB5">
        <w:rPr>
          <w:rFonts w:ascii="Times New Roman" w:hAnsi="Times New Roman" w:cs="Times New Roman"/>
          <w:color w:val="131413"/>
          <w:sz w:val="20"/>
          <w:szCs w:val="20"/>
          <w:lang w:val="en-US"/>
        </w:rPr>
        <w:t>-72</w:t>
      </w:r>
      <w:r w:rsidR="005827E0" w:rsidRPr="00FE3CB5">
        <w:rPr>
          <w:rFonts w:ascii="Times New Roman" w:eastAsia="MTSYN" w:hAnsi="Times New Roman" w:cs="Times New Roman"/>
          <w:color w:val="131413"/>
          <w:sz w:val="20"/>
          <w:szCs w:val="20"/>
          <w:lang w:val="en-US"/>
        </w:rPr>
        <w:t>◦</w:t>
      </w:r>
      <w:r w:rsidR="009F7E06" w:rsidRPr="00FE3CB5">
        <w:rPr>
          <w:rFonts w:ascii="Times New Roman" w:hAnsi="Times New Roman" w:cs="Times New Roman"/>
          <w:color w:val="131413"/>
          <w:sz w:val="20"/>
          <w:szCs w:val="20"/>
          <w:lang w:val="en-US"/>
        </w:rPr>
        <w:t>W</w:t>
      </w:r>
      <w:r w:rsidR="00A55DF3" w:rsidRPr="00FE3CB5">
        <w:rPr>
          <w:rFonts w:ascii="Times New Roman" w:hAnsi="Times New Roman" w:cs="Times New Roman"/>
          <w:color w:val="131413"/>
          <w:sz w:val="20"/>
          <w:szCs w:val="20"/>
          <w:lang w:val="en-US"/>
        </w:rPr>
        <w:t>, close to</w:t>
      </w:r>
      <w:r w:rsidR="00A7121A" w:rsidRPr="00FE3CB5">
        <w:rPr>
          <w:rFonts w:ascii="Times New Roman" w:hAnsi="Times New Roman" w:cs="Times New Roman"/>
          <w:color w:val="131413"/>
          <w:sz w:val="20"/>
          <w:szCs w:val="20"/>
          <w:lang w:val="en-US"/>
        </w:rPr>
        <w:t xml:space="preserve"> </w:t>
      </w:r>
      <w:r w:rsidR="0031759F" w:rsidRPr="00FE3CB5">
        <w:rPr>
          <w:rFonts w:ascii="Times New Roman" w:hAnsi="Times New Roman" w:cs="Times New Roman"/>
          <w:color w:val="131413"/>
          <w:sz w:val="20"/>
          <w:szCs w:val="20"/>
          <w:lang w:val="en-US"/>
        </w:rPr>
        <w:t>central southern Andes mountains</w:t>
      </w:r>
      <w:r w:rsidR="00EC3DAB" w:rsidRPr="00FE3CB5">
        <w:rPr>
          <w:rFonts w:ascii="Times New Roman" w:hAnsi="Times New Roman" w:cs="Times New Roman"/>
          <w:color w:val="131413"/>
          <w:sz w:val="20"/>
          <w:szCs w:val="20"/>
          <w:lang w:val="en-US"/>
        </w:rPr>
        <w:t xml:space="preserve">, during </w:t>
      </w:r>
      <w:r w:rsidR="00A7121A" w:rsidRPr="00FE3CB5">
        <w:rPr>
          <w:rFonts w:ascii="Times New Roman" w:hAnsi="Times New Roman" w:cs="Times New Roman"/>
          <w:color w:val="131413"/>
          <w:sz w:val="20"/>
          <w:szCs w:val="20"/>
          <w:lang w:val="en-US"/>
        </w:rPr>
        <w:t>Jan</w:t>
      </w:r>
      <w:r w:rsidR="00EC3DAB" w:rsidRPr="00FE3CB5">
        <w:rPr>
          <w:rFonts w:ascii="Times New Roman" w:hAnsi="Times New Roman" w:cs="Times New Roman"/>
          <w:color w:val="131413"/>
          <w:sz w:val="20"/>
          <w:szCs w:val="20"/>
          <w:lang w:val="en-US"/>
        </w:rPr>
        <w:t>uary</w:t>
      </w:r>
      <w:r w:rsidR="00A7121A" w:rsidRPr="00FE3CB5">
        <w:rPr>
          <w:rFonts w:ascii="Times New Roman" w:hAnsi="Times New Roman" w:cs="Times New Roman"/>
          <w:color w:val="131413"/>
          <w:sz w:val="20"/>
          <w:szCs w:val="20"/>
          <w:lang w:val="en-US"/>
        </w:rPr>
        <w:t>-Feb</w:t>
      </w:r>
      <w:r w:rsidR="00EC3DAB" w:rsidRPr="00FE3CB5">
        <w:rPr>
          <w:rFonts w:ascii="Times New Roman" w:hAnsi="Times New Roman" w:cs="Times New Roman"/>
          <w:color w:val="131413"/>
          <w:sz w:val="20"/>
          <w:szCs w:val="20"/>
          <w:lang w:val="en-US"/>
        </w:rPr>
        <w:t>ruary</w:t>
      </w:r>
      <w:r w:rsidR="00A7121A" w:rsidRPr="00FE3CB5">
        <w:rPr>
          <w:rFonts w:ascii="Times New Roman" w:hAnsi="Times New Roman" w:cs="Times New Roman"/>
          <w:color w:val="131413"/>
          <w:sz w:val="20"/>
          <w:szCs w:val="20"/>
          <w:lang w:val="en-US"/>
        </w:rPr>
        <w:t xml:space="preserve"> 20</w:t>
      </w:r>
      <w:r w:rsidR="00EC3DAB" w:rsidRPr="00FE3CB5">
        <w:rPr>
          <w:rFonts w:ascii="Times New Roman" w:hAnsi="Times New Roman" w:cs="Times New Roman"/>
          <w:color w:val="131413"/>
          <w:sz w:val="20"/>
          <w:szCs w:val="20"/>
          <w:lang w:val="en-US"/>
        </w:rPr>
        <w:t>09</w:t>
      </w:r>
      <w:r w:rsidR="00A7121A" w:rsidRPr="00FE3CB5">
        <w:rPr>
          <w:rFonts w:ascii="Times New Roman" w:hAnsi="Times New Roman" w:cs="Times New Roman"/>
          <w:color w:val="131413"/>
          <w:sz w:val="20"/>
          <w:szCs w:val="20"/>
          <w:lang w:val="en-US"/>
        </w:rPr>
        <w:t xml:space="preserve">.  </w:t>
      </w:r>
    </w:p>
    <w:p w:rsidR="00B3531C" w:rsidRPr="00FE3CB5" w:rsidRDefault="00B3531C" w:rsidP="00B3531C">
      <w:pPr>
        <w:autoSpaceDE w:val="0"/>
        <w:autoSpaceDN w:val="0"/>
        <w:adjustRightInd w:val="0"/>
        <w:spacing w:after="120" w:line="360" w:lineRule="auto"/>
        <w:rPr>
          <w:rFonts w:ascii="Times New Roman" w:hAnsi="Times New Roman" w:cs="Times New Roman"/>
          <w:b/>
          <w:color w:val="131413"/>
          <w:sz w:val="20"/>
          <w:szCs w:val="20"/>
          <w:lang w:val="en-US"/>
        </w:rPr>
        <w:sectPr w:rsidR="00B3531C" w:rsidRPr="00FE3CB5" w:rsidSect="001D2F30">
          <w:headerReference w:type="default" r:id="rId8"/>
          <w:type w:val="continuous"/>
          <w:pgSz w:w="12240" w:h="15840"/>
          <w:pgMar w:top="1417" w:right="1701" w:bottom="1417" w:left="1701" w:header="708" w:footer="708" w:gutter="0"/>
          <w:lnNumType w:countBy="5" w:restart="continuous"/>
          <w:cols w:space="708"/>
          <w:docGrid w:linePitch="360"/>
        </w:sectPr>
        <w:pPrChange w:id="2" w:author="ALEJANDRO" w:date="2018-02-09T11:18:00Z">
          <w:pPr>
            <w:autoSpaceDE w:val="0"/>
            <w:autoSpaceDN w:val="0"/>
            <w:adjustRightInd w:val="0"/>
            <w:spacing w:after="120" w:line="360" w:lineRule="auto"/>
            <w:jc w:val="center"/>
          </w:pPr>
        </w:pPrChange>
      </w:pPr>
    </w:p>
    <w:p w:rsidR="003835A5" w:rsidRPr="00FE3CB5" w:rsidRDefault="00DB3EC5" w:rsidP="00420EA0">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hAnsi="Times New Roman" w:cs="Times New Roman"/>
          <w:color w:val="131413"/>
          <w:sz w:val="20"/>
          <w:szCs w:val="20"/>
          <w:lang w:val="en-US"/>
        </w:rPr>
        <w:lastRenderedPageBreak/>
        <w:t>Keeping in mind</w:t>
      </w:r>
      <w:r w:rsidR="00FE65FD" w:rsidRPr="00FE3CB5">
        <w:rPr>
          <w:rFonts w:ascii="Times New Roman" w:hAnsi="Times New Roman" w:cs="Times New Roman"/>
          <w:color w:val="131413"/>
          <w:sz w:val="20"/>
          <w:szCs w:val="20"/>
          <w:lang w:val="en-US"/>
        </w:rPr>
        <w:t xml:space="preserve"> </w:t>
      </w:r>
      <w:r w:rsidR="00C85063">
        <w:rPr>
          <w:rFonts w:ascii="Times New Roman" w:hAnsi="Times New Roman" w:cs="Times New Roman"/>
          <w:color w:val="131413"/>
          <w:sz w:val="20"/>
          <w:szCs w:val="20"/>
          <w:lang w:val="en-US"/>
        </w:rPr>
        <w:t>that</w:t>
      </w:r>
      <w:r w:rsidR="00B3531C">
        <w:rPr>
          <w:rFonts w:ascii="Times New Roman" w:hAnsi="Times New Roman" w:cs="Times New Roman"/>
          <w:color w:val="131413"/>
          <w:sz w:val="20"/>
          <w:szCs w:val="20"/>
          <w:lang w:val="en-US"/>
        </w:rPr>
        <w:t xml:space="preserve"> </w:t>
      </w:r>
      <w:r w:rsidR="00FE65FD" w:rsidRPr="00FE3CB5">
        <w:rPr>
          <w:rFonts w:ascii="Times New Roman" w:hAnsi="Times New Roman" w:cs="Times New Roman"/>
          <w:color w:val="131413"/>
          <w:sz w:val="20"/>
          <w:szCs w:val="20"/>
          <w:lang w:val="en-US"/>
        </w:rPr>
        <w:t>the difference between</w:t>
      </w:r>
      <w:r w:rsidR="0031759F" w:rsidRPr="00FE3CB5">
        <w:rPr>
          <w:rFonts w:ascii="Times New Roman" w:hAnsi="Times New Roman" w:cs="Times New Roman"/>
          <w:color w:val="131413"/>
          <w:sz w:val="20"/>
          <w:szCs w:val="20"/>
          <w:lang w:val="en-US"/>
        </w:rPr>
        <w:t xml:space="preserve"> horizontal and ve</w:t>
      </w:r>
      <w:r w:rsidR="009F7E06" w:rsidRPr="00FE3CB5">
        <w:rPr>
          <w:rFonts w:ascii="Times New Roman" w:hAnsi="Times New Roman" w:cs="Times New Roman"/>
          <w:color w:val="131413"/>
          <w:sz w:val="20"/>
          <w:szCs w:val="20"/>
          <w:lang w:val="en-US"/>
        </w:rPr>
        <w:t>r</w:t>
      </w:r>
      <w:r w:rsidR="00A13286" w:rsidRPr="00FE3CB5">
        <w:rPr>
          <w:rFonts w:ascii="Times New Roman" w:hAnsi="Times New Roman" w:cs="Times New Roman"/>
          <w:color w:val="131413"/>
          <w:sz w:val="20"/>
          <w:szCs w:val="20"/>
          <w:lang w:val="en-US"/>
        </w:rPr>
        <w:t>ti</w:t>
      </w:r>
      <w:r w:rsidR="00365C4E" w:rsidRPr="00FE3CB5">
        <w:rPr>
          <w:rFonts w:ascii="Times New Roman" w:hAnsi="Times New Roman" w:cs="Times New Roman"/>
          <w:color w:val="131413"/>
          <w:sz w:val="20"/>
          <w:szCs w:val="20"/>
          <w:lang w:val="en-US"/>
        </w:rPr>
        <w:t>cal scales in these figures, a</w:t>
      </w:r>
      <w:r w:rsidR="009F7E06" w:rsidRPr="00FE3CB5">
        <w:rPr>
          <w:rFonts w:ascii="Times New Roman" w:hAnsi="Times New Roman" w:cs="Times New Roman"/>
          <w:color w:val="131413"/>
          <w:sz w:val="20"/>
          <w:szCs w:val="20"/>
          <w:lang w:val="en-US"/>
        </w:rPr>
        <w:t xml:space="preserve"> typical</w:t>
      </w:r>
      <w:r w:rsidR="00507145" w:rsidRPr="00FE3CB5">
        <w:rPr>
          <w:rFonts w:ascii="Times New Roman" w:hAnsi="Times New Roman" w:cs="Times New Roman"/>
          <w:color w:val="131413"/>
          <w:sz w:val="20"/>
          <w:szCs w:val="20"/>
          <w:lang w:val="en-US"/>
        </w:rPr>
        <w:t xml:space="preserve"> dis</w:t>
      </w:r>
      <w:r w:rsidR="007325B0">
        <w:rPr>
          <w:rFonts w:ascii="Times New Roman" w:hAnsi="Times New Roman" w:cs="Times New Roman"/>
          <w:color w:val="131413"/>
          <w:sz w:val="20"/>
          <w:szCs w:val="20"/>
          <w:lang w:val="en-US"/>
        </w:rPr>
        <w:t>tribution</w:t>
      </w:r>
      <w:r w:rsidR="0031759F" w:rsidRPr="00FE3CB5">
        <w:rPr>
          <w:rFonts w:ascii="Times New Roman" w:hAnsi="Times New Roman" w:cs="Times New Roman"/>
          <w:color w:val="131413"/>
          <w:sz w:val="20"/>
          <w:szCs w:val="20"/>
          <w:lang w:val="en-US"/>
        </w:rPr>
        <w:t xml:space="preserve"> </w:t>
      </w:r>
      <w:r w:rsidR="009F7E06" w:rsidRPr="00FE3CB5">
        <w:rPr>
          <w:rFonts w:ascii="Times New Roman" w:hAnsi="Times New Roman" w:cs="Times New Roman"/>
          <w:color w:val="131413"/>
          <w:sz w:val="20"/>
          <w:szCs w:val="20"/>
          <w:lang w:val="en-US"/>
        </w:rPr>
        <w:t>of the sounding path direction</w:t>
      </w:r>
      <w:r w:rsidR="009F7E06" w:rsidRPr="00FE3CB5">
        <w:rPr>
          <w:rFonts w:ascii="Garamond" w:hAnsi="Garamond" w:cs="Times-Roman"/>
          <w:color w:val="131413"/>
          <w:sz w:val="20"/>
          <w:szCs w:val="20"/>
          <w:lang w:val="en-US"/>
        </w:rPr>
        <w:t xml:space="preserve"> (</w:t>
      </w:r>
      <w:r w:rsidR="009F7E06" w:rsidRPr="0067717E">
        <w:rPr>
          <w:rFonts w:ascii="Symbol" w:hAnsi="Symbol" w:cs="Times-Roman"/>
          <w:i/>
          <w:color w:val="131413"/>
          <w:sz w:val="20"/>
          <w:szCs w:val="20"/>
        </w:rPr>
        <w:t></w:t>
      </w:r>
      <w:r w:rsidR="00FE65FD" w:rsidRPr="0067717E">
        <w:rPr>
          <w:rFonts w:ascii="Symbol" w:hAnsi="Symbol" w:cs="Times-Roman"/>
          <w:i/>
          <w:color w:val="131413"/>
          <w:sz w:val="20"/>
          <w:szCs w:val="20"/>
        </w:rPr>
        <w:t></w:t>
      </w:r>
      <w:r w:rsidR="009F7E06" w:rsidRPr="00FE3CB5">
        <w:rPr>
          <w:rFonts w:ascii="Garamond" w:hAnsi="Garamond" w:cs="Times-Roman"/>
          <w:color w:val="131413"/>
          <w:sz w:val="20"/>
          <w:szCs w:val="20"/>
          <w:lang w:val="en-US"/>
        </w:rPr>
        <w:t xml:space="preserve">) </w:t>
      </w:r>
      <w:r w:rsidR="00365C4E" w:rsidRPr="00FE3CB5">
        <w:rPr>
          <w:rFonts w:ascii="Times New Roman" w:hAnsi="Times New Roman" w:cs="Times New Roman"/>
          <w:color w:val="131413"/>
          <w:sz w:val="20"/>
          <w:szCs w:val="20"/>
          <w:lang w:val="en-US"/>
        </w:rPr>
        <w:t xml:space="preserve">among </w:t>
      </w:r>
      <w:r w:rsidR="00A7121A" w:rsidRPr="00FE3CB5">
        <w:rPr>
          <w:rFonts w:ascii="Times New Roman" w:hAnsi="Times New Roman" w:cs="Times New Roman"/>
          <w:color w:val="131413"/>
          <w:sz w:val="20"/>
          <w:szCs w:val="20"/>
          <w:lang w:val="en-US"/>
        </w:rPr>
        <w:t xml:space="preserve">GPS-RO </w:t>
      </w:r>
      <w:r w:rsidR="0031759F" w:rsidRPr="00FE3CB5">
        <w:rPr>
          <w:rFonts w:ascii="Times New Roman" w:hAnsi="Times New Roman" w:cs="Times New Roman"/>
          <w:color w:val="131413"/>
          <w:sz w:val="20"/>
          <w:szCs w:val="20"/>
          <w:lang w:val="en-US"/>
        </w:rPr>
        <w:t>occultation event</w:t>
      </w:r>
      <w:r w:rsidRPr="00FE3CB5">
        <w:rPr>
          <w:rFonts w:ascii="Times New Roman" w:hAnsi="Times New Roman" w:cs="Times New Roman"/>
          <w:color w:val="131413"/>
          <w:sz w:val="20"/>
          <w:szCs w:val="20"/>
          <w:lang w:val="en-US"/>
        </w:rPr>
        <w:t>s</w:t>
      </w:r>
      <w:r w:rsidR="0031759F" w:rsidRPr="00FE3CB5">
        <w:rPr>
          <w:rFonts w:ascii="Times New Roman" w:hAnsi="Times New Roman" w:cs="Times New Roman"/>
          <w:color w:val="131413"/>
          <w:sz w:val="20"/>
          <w:szCs w:val="20"/>
          <w:lang w:val="en-US"/>
        </w:rPr>
        <w:t xml:space="preserve"> </w:t>
      </w:r>
      <w:r w:rsidR="00A7121A" w:rsidRPr="00FE3CB5">
        <w:rPr>
          <w:rFonts w:ascii="Times New Roman" w:hAnsi="Times New Roman" w:cs="Times New Roman"/>
          <w:color w:val="131413"/>
          <w:sz w:val="20"/>
          <w:szCs w:val="20"/>
          <w:lang w:val="en-US"/>
        </w:rPr>
        <w:t>and</w:t>
      </w:r>
      <w:r w:rsidR="009F7E06" w:rsidRPr="00FE3CB5">
        <w:rPr>
          <w:rFonts w:ascii="Times New Roman" w:hAnsi="Times New Roman" w:cs="Times New Roman"/>
          <w:color w:val="131413"/>
          <w:sz w:val="20"/>
          <w:szCs w:val="20"/>
          <w:lang w:val="en-US"/>
        </w:rPr>
        <w:t xml:space="preserve"> </w:t>
      </w:r>
      <w:r w:rsidR="00A7121A" w:rsidRPr="00FE3CB5">
        <w:rPr>
          <w:rFonts w:ascii="Times New Roman" w:hAnsi="Times New Roman" w:cs="Times New Roman"/>
          <w:color w:val="131413"/>
          <w:sz w:val="20"/>
          <w:szCs w:val="20"/>
          <w:lang w:val="en-US"/>
        </w:rPr>
        <w:t xml:space="preserve">among </w:t>
      </w:r>
      <w:r w:rsidRPr="00FE3CB5">
        <w:rPr>
          <w:rFonts w:ascii="Times New Roman" w:hAnsi="Times New Roman" w:cs="Times New Roman"/>
          <w:color w:val="131413"/>
          <w:sz w:val="20"/>
          <w:szCs w:val="20"/>
          <w:lang w:val="en-US"/>
        </w:rPr>
        <w:t>SABER measurements</w:t>
      </w:r>
      <w:r w:rsidR="00A7121A" w:rsidRPr="00FE3CB5">
        <w:rPr>
          <w:rFonts w:ascii="Times New Roman" w:hAnsi="Times New Roman" w:cs="Times New Roman"/>
          <w:color w:val="131413"/>
          <w:sz w:val="20"/>
          <w:szCs w:val="20"/>
          <w:lang w:val="en-US"/>
        </w:rPr>
        <w:t xml:space="preserve">, </w:t>
      </w:r>
      <w:r w:rsidR="00365C4E" w:rsidRPr="00FE3CB5">
        <w:rPr>
          <w:rFonts w:ascii="Times New Roman" w:hAnsi="Times New Roman" w:cs="Times New Roman"/>
          <w:color w:val="131413"/>
          <w:sz w:val="20"/>
          <w:szCs w:val="20"/>
          <w:lang w:val="en-US"/>
        </w:rPr>
        <w:t>is</w:t>
      </w:r>
      <w:r w:rsidR="009F7E06" w:rsidRPr="00FE3CB5">
        <w:rPr>
          <w:rFonts w:ascii="Times New Roman" w:hAnsi="Times New Roman" w:cs="Times New Roman"/>
          <w:color w:val="131413"/>
          <w:sz w:val="20"/>
          <w:szCs w:val="20"/>
          <w:lang w:val="en-US"/>
        </w:rPr>
        <w:t xml:space="preserve"> </w:t>
      </w:r>
      <w:r w:rsidR="00D51E51" w:rsidRPr="00FE3CB5">
        <w:rPr>
          <w:rFonts w:ascii="Times New Roman" w:hAnsi="Times New Roman" w:cs="Times New Roman"/>
          <w:color w:val="131413"/>
          <w:sz w:val="20"/>
          <w:szCs w:val="20"/>
          <w:lang w:val="en-US"/>
        </w:rPr>
        <w:t>observed</w:t>
      </w:r>
      <w:r w:rsidR="00B3531C">
        <w:rPr>
          <w:rFonts w:ascii="Times New Roman" w:hAnsi="Times New Roman" w:cs="Times New Roman"/>
          <w:color w:val="131413"/>
          <w:sz w:val="20"/>
          <w:szCs w:val="20"/>
          <w:lang w:val="en-US"/>
        </w:rPr>
        <w:t xml:space="preserve"> </w:t>
      </w:r>
      <w:r w:rsidR="0031759F" w:rsidRPr="00FE3CB5">
        <w:rPr>
          <w:rFonts w:ascii="Times New Roman" w:hAnsi="Times New Roman" w:cs="Times New Roman"/>
          <w:color w:val="131413"/>
          <w:sz w:val="20"/>
          <w:szCs w:val="20"/>
          <w:lang w:val="en-US"/>
        </w:rPr>
        <w:t xml:space="preserve">. </w:t>
      </w:r>
      <w:r w:rsidR="00D51E51" w:rsidRPr="00FE3CB5">
        <w:rPr>
          <w:rFonts w:ascii="Times New Roman" w:hAnsi="Times New Roman" w:cs="Times New Roman"/>
          <w:color w:val="131413"/>
          <w:sz w:val="20"/>
          <w:szCs w:val="20"/>
          <w:lang w:val="en-US"/>
        </w:rPr>
        <w:t>The large</w:t>
      </w:r>
      <w:r w:rsidR="009B4320" w:rsidRPr="00FE3CB5">
        <w:rPr>
          <w:rFonts w:ascii="Times New Roman" w:hAnsi="Times New Roman" w:cs="Times New Roman"/>
          <w:color w:val="131413"/>
          <w:sz w:val="20"/>
          <w:szCs w:val="20"/>
          <w:lang w:val="en-US"/>
        </w:rPr>
        <w:t xml:space="preserve"> number of available RO </w:t>
      </w:r>
      <w:r w:rsidR="00D51E51" w:rsidRPr="00FE3CB5">
        <w:rPr>
          <w:rFonts w:ascii="Times New Roman" w:hAnsi="Times New Roman" w:cs="Times New Roman"/>
          <w:color w:val="131413"/>
          <w:sz w:val="20"/>
          <w:szCs w:val="20"/>
          <w:lang w:val="en-US"/>
        </w:rPr>
        <w:t>as compared</w:t>
      </w:r>
      <w:r w:rsidR="00401863" w:rsidRPr="00FE3CB5">
        <w:rPr>
          <w:rFonts w:ascii="Times New Roman" w:hAnsi="Times New Roman" w:cs="Times New Roman"/>
          <w:color w:val="131413"/>
          <w:sz w:val="20"/>
          <w:szCs w:val="20"/>
          <w:lang w:val="en-US"/>
        </w:rPr>
        <w:t xml:space="preserve"> to SABER </w:t>
      </w:r>
      <w:r w:rsidR="009B4320" w:rsidRPr="00FE3CB5">
        <w:rPr>
          <w:rFonts w:ascii="Times New Roman" w:hAnsi="Times New Roman" w:cs="Times New Roman"/>
          <w:color w:val="131413"/>
          <w:sz w:val="20"/>
          <w:szCs w:val="20"/>
          <w:lang w:val="en-US"/>
        </w:rPr>
        <w:t>profiles is evident</w:t>
      </w:r>
      <w:r w:rsidR="007325B0">
        <w:rPr>
          <w:rFonts w:ascii="Times New Roman" w:hAnsi="Times New Roman" w:cs="Times New Roman"/>
          <w:color w:val="131413"/>
          <w:sz w:val="20"/>
          <w:szCs w:val="20"/>
          <w:lang w:val="en-US"/>
        </w:rPr>
        <w:t xml:space="preserve"> but no significant variation with latitude was detected</w:t>
      </w:r>
      <w:r w:rsidR="009B4320" w:rsidRPr="00FE3CB5">
        <w:rPr>
          <w:rFonts w:ascii="Times New Roman" w:hAnsi="Times New Roman" w:cs="Times New Roman"/>
          <w:color w:val="131413"/>
          <w:sz w:val="20"/>
          <w:szCs w:val="20"/>
          <w:lang w:val="en-US"/>
        </w:rPr>
        <w:t xml:space="preserve">. The approximation of the sounding paths by </w:t>
      </w:r>
      <w:r w:rsidR="009F65EC" w:rsidRPr="00FE3CB5">
        <w:rPr>
          <w:rFonts w:ascii="Times New Roman" w:hAnsi="Times New Roman" w:cs="Times New Roman"/>
          <w:color w:val="131413"/>
          <w:sz w:val="20"/>
          <w:szCs w:val="20"/>
          <w:lang w:val="en-US"/>
        </w:rPr>
        <w:t>straight</w:t>
      </w:r>
      <w:r w:rsidR="009B4320" w:rsidRPr="00FE3CB5">
        <w:rPr>
          <w:rFonts w:ascii="Times New Roman" w:hAnsi="Times New Roman" w:cs="Times New Roman"/>
          <w:color w:val="131413"/>
          <w:sz w:val="20"/>
          <w:szCs w:val="20"/>
          <w:lang w:val="en-US"/>
        </w:rPr>
        <w:t xml:space="preserve"> segments seems, at least for our purpose here</w:t>
      </w:r>
      <w:r w:rsidR="00EC3DAB" w:rsidRPr="00FE3CB5">
        <w:rPr>
          <w:rFonts w:ascii="Times New Roman" w:hAnsi="Times New Roman" w:cs="Times New Roman"/>
          <w:color w:val="131413"/>
          <w:sz w:val="20"/>
          <w:szCs w:val="20"/>
          <w:lang w:val="en-US"/>
        </w:rPr>
        <w:t>,</w:t>
      </w:r>
      <w:r w:rsidR="009B4320" w:rsidRPr="00FE3CB5">
        <w:rPr>
          <w:rFonts w:ascii="Times New Roman" w:hAnsi="Times New Roman" w:cs="Times New Roman"/>
          <w:color w:val="131413"/>
          <w:sz w:val="20"/>
          <w:szCs w:val="20"/>
          <w:lang w:val="en-US"/>
        </w:rPr>
        <w:t xml:space="preserve"> quite reasonable. </w:t>
      </w:r>
      <w:r w:rsidR="00E00F63" w:rsidRPr="00FE3CB5">
        <w:rPr>
          <w:rFonts w:ascii="Times New Roman" w:hAnsi="Times New Roman" w:cs="Times New Roman"/>
          <w:color w:val="131413"/>
          <w:sz w:val="20"/>
          <w:szCs w:val="20"/>
          <w:lang w:val="en-US"/>
        </w:rPr>
        <w:t xml:space="preserve">Let us </w:t>
      </w:r>
      <w:r w:rsidR="00FE65FD" w:rsidRPr="00FE3CB5">
        <w:rPr>
          <w:rFonts w:ascii="Times New Roman" w:hAnsi="Times New Roman" w:cs="Times New Roman"/>
          <w:color w:val="131413"/>
          <w:sz w:val="20"/>
          <w:szCs w:val="20"/>
          <w:lang w:val="en-US"/>
        </w:rPr>
        <w:t xml:space="preserve">now </w:t>
      </w:r>
      <w:r w:rsidR="00E00F63" w:rsidRPr="00FE3CB5">
        <w:rPr>
          <w:rFonts w:ascii="Times New Roman" w:hAnsi="Times New Roman" w:cs="Times New Roman"/>
          <w:color w:val="131413"/>
          <w:sz w:val="20"/>
          <w:szCs w:val="20"/>
          <w:lang w:val="en-US"/>
        </w:rPr>
        <w:t>consider</w:t>
      </w:r>
      <w:r w:rsidR="00502633" w:rsidRPr="00FE3CB5">
        <w:rPr>
          <w:rFonts w:ascii="Times New Roman" w:hAnsi="Times New Roman" w:cs="Times New Roman"/>
          <w:color w:val="131413"/>
          <w:sz w:val="20"/>
          <w:szCs w:val="20"/>
          <w:lang w:val="en-US"/>
        </w:rPr>
        <w:t xml:space="preserve"> </w:t>
      </w:r>
      <w:r w:rsidR="00507145" w:rsidRPr="00FE3CB5">
        <w:rPr>
          <w:rFonts w:ascii="Times New Roman" w:hAnsi="Times New Roman" w:cs="Times New Roman"/>
          <w:color w:val="131413"/>
          <w:sz w:val="20"/>
          <w:szCs w:val="20"/>
          <w:lang w:val="en-US"/>
        </w:rPr>
        <w:t xml:space="preserve">the </w:t>
      </w:r>
      <w:r w:rsidR="00FE65FD" w:rsidRPr="00FE3CB5">
        <w:rPr>
          <w:rFonts w:ascii="Times New Roman" w:hAnsi="Times New Roman" w:cs="Times New Roman"/>
          <w:color w:val="131413"/>
          <w:sz w:val="20"/>
          <w:szCs w:val="20"/>
          <w:lang w:val="en-US"/>
        </w:rPr>
        <w:t xml:space="preserve">global </w:t>
      </w:r>
      <w:r w:rsidR="00365C4E" w:rsidRPr="00FE3CB5">
        <w:rPr>
          <w:rFonts w:ascii="Times New Roman" w:hAnsi="Times New Roman" w:cs="Times New Roman"/>
          <w:color w:val="131413"/>
          <w:sz w:val="20"/>
          <w:szCs w:val="20"/>
          <w:lang w:val="en-US"/>
        </w:rPr>
        <w:t>data</w:t>
      </w:r>
      <w:r w:rsidR="00507145" w:rsidRPr="00FE3CB5">
        <w:rPr>
          <w:rFonts w:ascii="Times New Roman" w:hAnsi="Times New Roman" w:cs="Times New Roman"/>
          <w:color w:val="131413"/>
          <w:sz w:val="20"/>
          <w:szCs w:val="20"/>
          <w:lang w:val="en-US"/>
        </w:rPr>
        <w:t xml:space="preserve"> retrieved from </w:t>
      </w:r>
      <w:r w:rsidR="00862431" w:rsidRPr="00FE3CB5">
        <w:rPr>
          <w:rFonts w:ascii="Times New Roman" w:hAnsi="Times New Roman" w:cs="Times New Roman"/>
          <w:color w:val="131413"/>
          <w:sz w:val="20"/>
          <w:szCs w:val="20"/>
          <w:lang w:val="en-US"/>
        </w:rPr>
        <w:t>both setup</w:t>
      </w:r>
      <w:r w:rsidR="00F610B5" w:rsidRPr="00FE3CB5">
        <w:rPr>
          <w:rFonts w:ascii="Times New Roman" w:hAnsi="Times New Roman" w:cs="Times New Roman"/>
          <w:color w:val="131413"/>
          <w:sz w:val="20"/>
          <w:szCs w:val="20"/>
          <w:lang w:val="en-US"/>
        </w:rPr>
        <w:t>s</w:t>
      </w:r>
      <w:r w:rsidR="00507145" w:rsidRPr="00FE3CB5">
        <w:rPr>
          <w:rFonts w:ascii="Times New Roman" w:hAnsi="Times New Roman" w:cs="Times New Roman"/>
          <w:color w:val="131413"/>
          <w:sz w:val="20"/>
          <w:szCs w:val="20"/>
          <w:lang w:val="en-US"/>
        </w:rPr>
        <w:t xml:space="preserve"> during January-February 2009</w:t>
      </w:r>
      <w:r w:rsidR="00F610B5" w:rsidRPr="00FE3CB5">
        <w:rPr>
          <w:rFonts w:ascii="Times New Roman" w:hAnsi="Times New Roman" w:cs="Times New Roman"/>
          <w:color w:val="131413"/>
          <w:sz w:val="20"/>
          <w:szCs w:val="20"/>
          <w:lang w:val="en-US"/>
        </w:rPr>
        <w:t xml:space="preserve"> (</w:t>
      </w:r>
      <w:r w:rsidR="002C7793" w:rsidRPr="00FE3CB5">
        <w:rPr>
          <w:rFonts w:ascii="Times New Roman" w:hAnsi="Times New Roman" w:cs="Times New Roman"/>
          <w:color w:val="131413"/>
          <w:sz w:val="20"/>
          <w:szCs w:val="20"/>
          <w:lang w:val="en-US"/>
        </w:rPr>
        <w:t xml:space="preserve">RO from </w:t>
      </w:r>
      <w:r w:rsidR="003835A5" w:rsidRPr="00FE3CB5">
        <w:rPr>
          <w:rFonts w:ascii="Times New Roman" w:hAnsi="Times New Roman" w:cs="Times New Roman"/>
          <w:color w:val="131413"/>
          <w:sz w:val="20"/>
          <w:szCs w:val="20"/>
          <w:lang w:val="en-US"/>
        </w:rPr>
        <w:t>LEOs</w:t>
      </w:r>
      <w:r w:rsidR="002C7793" w:rsidRPr="00FE3CB5">
        <w:rPr>
          <w:rFonts w:ascii="Times New Roman" w:hAnsi="Times New Roman" w:cs="Times New Roman"/>
          <w:color w:val="131413"/>
          <w:sz w:val="20"/>
          <w:szCs w:val="20"/>
          <w:lang w:val="en-US"/>
        </w:rPr>
        <w:t>:</w:t>
      </w:r>
      <w:r w:rsidR="003835A5" w:rsidRPr="00FE3CB5">
        <w:rPr>
          <w:rFonts w:ascii="Times New Roman" w:hAnsi="Times New Roman" w:cs="Times New Roman"/>
          <w:color w:val="131413"/>
          <w:sz w:val="20"/>
          <w:szCs w:val="20"/>
          <w:lang w:val="en-US"/>
        </w:rPr>
        <w:t xml:space="preserve"> SAC-C, CHAMP, MetOp-A</w:t>
      </w:r>
      <w:r w:rsidR="00A7121A" w:rsidRPr="00FE3CB5">
        <w:rPr>
          <w:rFonts w:ascii="Times New Roman" w:hAnsi="Times New Roman" w:cs="Times New Roman"/>
          <w:color w:val="131413"/>
          <w:sz w:val="20"/>
          <w:szCs w:val="20"/>
          <w:lang w:val="en-US"/>
        </w:rPr>
        <w:t>, and COSMIC</w:t>
      </w:r>
      <w:r w:rsidR="00F610B5" w:rsidRPr="00FE3CB5">
        <w:rPr>
          <w:rFonts w:ascii="Times New Roman" w:hAnsi="Times New Roman" w:cs="Times New Roman"/>
          <w:color w:val="131413"/>
          <w:sz w:val="20"/>
          <w:szCs w:val="20"/>
          <w:lang w:val="en-US"/>
        </w:rPr>
        <w:t>)</w:t>
      </w:r>
      <w:r w:rsidR="00862431" w:rsidRPr="00FE3CB5">
        <w:rPr>
          <w:rFonts w:ascii="Times New Roman" w:hAnsi="Times New Roman" w:cs="Times New Roman"/>
          <w:color w:val="131413"/>
          <w:sz w:val="20"/>
          <w:szCs w:val="20"/>
          <w:lang w:val="en-US"/>
        </w:rPr>
        <w:t xml:space="preserve">, </w:t>
      </w:r>
      <w:r w:rsidR="00D51E51" w:rsidRPr="00FE3CB5">
        <w:rPr>
          <w:rFonts w:ascii="Times New Roman" w:hAnsi="Times New Roman" w:cs="Times New Roman"/>
          <w:color w:val="131413"/>
          <w:sz w:val="20"/>
          <w:szCs w:val="20"/>
          <w:lang w:val="en-US"/>
        </w:rPr>
        <w:t>of which Fig.</w:t>
      </w:r>
      <w:r w:rsidR="00FE65FD" w:rsidRPr="00FE3CB5">
        <w:rPr>
          <w:rFonts w:ascii="Times New Roman" w:hAnsi="Times New Roman" w:cs="Times New Roman"/>
          <w:color w:val="131413"/>
          <w:sz w:val="20"/>
          <w:szCs w:val="20"/>
          <w:lang w:val="en-US"/>
        </w:rPr>
        <w:t xml:space="preserve"> 4 </w:t>
      </w:r>
      <w:r w:rsidR="00DD61B7" w:rsidRPr="00FE3CB5">
        <w:rPr>
          <w:rFonts w:ascii="Times New Roman" w:hAnsi="Times New Roman" w:cs="Times New Roman"/>
          <w:color w:val="131413"/>
          <w:sz w:val="20"/>
          <w:szCs w:val="20"/>
          <w:lang w:val="en-US"/>
        </w:rPr>
        <w:t>only represents</w:t>
      </w:r>
      <w:r w:rsidR="00E00F63" w:rsidRPr="00FE3CB5">
        <w:rPr>
          <w:rFonts w:ascii="Times New Roman" w:hAnsi="Times New Roman" w:cs="Times New Roman"/>
          <w:color w:val="131413"/>
          <w:sz w:val="20"/>
          <w:szCs w:val="20"/>
          <w:lang w:val="en-US"/>
        </w:rPr>
        <w:t xml:space="preserve"> a </w:t>
      </w:r>
      <w:r w:rsidR="00FE65FD" w:rsidRPr="00FE3CB5">
        <w:rPr>
          <w:rFonts w:ascii="Times New Roman" w:hAnsi="Times New Roman" w:cs="Times New Roman"/>
          <w:color w:val="131413"/>
          <w:sz w:val="20"/>
          <w:szCs w:val="20"/>
          <w:lang w:val="en-US"/>
        </w:rPr>
        <w:t xml:space="preserve">regional </w:t>
      </w:r>
      <w:r w:rsidR="00E00F63" w:rsidRPr="00FE3CB5">
        <w:rPr>
          <w:rFonts w:ascii="Times New Roman" w:hAnsi="Times New Roman" w:cs="Times New Roman"/>
          <w:color w:val="131413"/>
          <w:sz w:val="20"/>
          <w:szCs w:val="20"/>
          <w:lang w:val="en-US"/>
        </w:rPr>
        <w:t>subset. I</w:t>
      </w:r>
      <w:r w:rsidR="00565A85" w:rsidRPr="00FE3CB5">
        <w:rPr>
          <w:rFonts w:ascii="Times New Roman" w:hAnsi="Times New Roman" w:cs="Times New Roman"/>
          <w:color w:val="131413"/>
          <w:sz w:val="20"/>
          <w:szCs w:val="20"/>
          <w:lang w:val="en-US"/>
        </w:rPr>
        <w:t>n Fig.</w:t>
      </w:r>
      <w:r w:rsidR="00862431" w:rsidRPr="00FE3CB5">
        <w:rPr>
          <w:rFonts w:ascii="Times New Roman" w:hAnsi="Times New Roman" w:cs="Times New Roman"/>
          <w:color w:val="131413"/>
          <w:sz w:val="20"/>
          <w:szCs w:val="20"/>
          <w:lang w:val="en-US"/>
        </w:rPr>
        <w:t xml:space="preserve"> 5a</w:t>
      </w:r>
      <w:r w:rsidR="00FE65FD" w:rsidRPr="00FE3CB5">
        <w:rPr>
          <w:rFonts w:ascii="Times New Roman" w:hAnsi="Times New Roman" w:cs="Times New Roman"/>
          <w:color w:val="131413"/>
          <w:sz w:val="20"/>
          <w:szCs w:val="20"/>
          <w:lang w:val="en-US"/>
        </w:rPr>
        <w:t xml:space="preserve"> and 5b </w:t>
      </w:r>
      <w:r w:rsidRPr="00FE3CB5">
        <w:rPr>
          <w:rFonts w:ascii="Times New Roman" w:hAnsi="Times New Roman" w:cs="Times New Roman"/>
          <w:color w:val="131413"/>
          <w:sz w:val="20"/>
          <w:szCs w:val="20"/>
          <w:lang w:val="en-US"/>
        </w:rPr>
        <w:t xml:space="preserve">the </w:t>
      </w:r>
      <w:r w:rsidRPr="005827E0">
        <w:rPr>
          <w:rFonts w:ascii="Symbol" w:hAnsi="Symbol" w:cs="Times New Roman"/>
          <w:i/>
          <w:color w:val="131413"/>
          <w:sz w:val="20"/>
          <w:szCs w:val="20"/>
        </w:rPr>
        <w:t></w:t>
      </w:r>
      <w:r w:rsidRPr="00FE3CB5">
        <w:rPr>
          <w:rFonts w:ascii="Times New Roman" w:hAnsi="Times New Roman" w:cs="Times New Roman"/>
          <w:color w:val="131413"/>
          <w:sz w:val="20"/>
          <w:szCs w:val="20"/>
          <w:lang w:val="en-US"/>
        </w:rPr>
        <w:t xml:space="preserve"> di</w:t>
      </w:r>
      <w:r w:rsidR="00862431" w:rsidRPr="00FE3CB5">
        <w:rPr>
          <w:rFonts w:ascii="Times New Roman" w:hAnsi="Times New Roman" w:cs="Times New Roman"/>
          <w:color w:val="131413"/>
          <w:sz w:val="20"/>
          <w:szCs w:val="20"/>
          <w:lang w:val="en-US"/>
        </w:rPr>
        <w:t>stribution</w:t>
      </w:r>
      <w:r w:rsidR="00FE65FD" w:rsidRPr="00FE3CB5">
        <w:rPr>
          <w:rFonts w:ascii="Times New Roman" w:hAnsi="Times New Roman" w:cs="Times New Roman"/>
          <w:color w:val="131413"/>
          <w:sz w:val="20"/>
          <w:szCs w:val="20"/>
          <w:lang w:val="en-US"/>
        </w:rPr>
        <w:t xml:space="preserve"> is shown</w:t>
      </w:r>
      <w:r w:rsidR="00862431" w:rsidRPr="00FE3CB5">
        <w:rPr>
          <w:rFonts w:ascii="Times New Roman" w:hAnsi="Times New Roman" w:cs="Times New Roman"/>
          <w:color w:val="131413"/>
          <w:sz w:val="20"/>
          <w:szCs w:val="20"/>
          <w:lang w:val="en-US"/>
        </w:rPr>
        <w:t xml:space="preserve">. </w:t>
      </w:r>
      <w:r w:rsidR="00F42BD8" w:rsidRPr="00FE3CB5">
        <w:rPr>
          <w:rFonts w:ascii="Times New Roman" w:hAnsi="Times New Roman" w:cs="Times New Roman"/>
          <w:color w:val="131413"/>
          <w:sz w:val="20"/>
          <w:szCs w:val="20"/>
          <w:lang w:val="en-US"/>
        </w:rPr>
        <w:t>Here a line</w:t>
      </w:r>
      <w:r w:rsidR="00C26FBA" w:rsidRPr="00FE3CB5">
        <w:rPr>
          <w:rFonts w:ascii="Times New Roman" w:hAnsi="Times New Roman" w:cs="Times New Roman"/>
          <w:color w:val="131413"/>
          <w:sz w:val="20"/>
          <w:szCs w:val="20"/>
          <w:lang w:val="en-US"/>
        </w:rPr>
        <w:t xml:space="preserve">ar interpolation was applied to the weakly variable </w:t>
      </w:r>
      <w:r w:rsidR="00C26FBA" w:rsidRPr="00454D31">
        <w:rPr>
          <w:rFonts w:ascii="Symbol" w:hAnsi="Symbol" w:cs="Times New Roman"/>
          <w:i/>
          <w:color w:val="131413"/>
          <w:sz w:val="20"/>
          <w:szCs w:val="20"/>
        </w:rPr>
        <w:t></w:t>
      </w:r>
      <w:r w:rsidR="00C26FBA" w:rsidRPr="00FE3CB5">
        <w:rPr>
          <w:rFonts w:ascii="Times New Roman" w:hAnsi="Times New Roman" w:cs="Times New Roman"/>
          <w:color w:val="131413"/>
          <w:sz w:val="20"/>
          <w:szCs w:val="20"/>
          <w:lang w:val="en-US"/>
        </w:rPr>
        <w:t xml:space="preserve"> angle in</w:t>
      </w:r>
      <w:r w:rsidR="00F42BD8" w:rsidRPr="00FE3CB5">
        <w:rPr>
          <w:rFonts w:ascii="Times New Roman" w:hAnsi="Times New Roman" w:cs="Times New Roman"/>
          <w:color w:val="131413"/>
          <w:sz w:val="20"/>
          <w:szCs w:val="20"/>
          <w:lang w:val="en-US"/>
        </w:rPr>
        <w:t xml:space="preserve"> each RO event</w:t>
      </w:r>
      <w:r w:rsidR="00C26FBA" w:rsidRPr="00FE3CB5">
        <w:rPr>
          <w:rFonts w:ascii="Times New Roman" w:hAnsi="Times New Roman" w:cs="Times New Roman"/>
          <w:color w:val="131413"/>
          <w:sz w:val="20"/>
          <w:szCs w:val="20"/>
          <w:lang w:val="en-US"/>
        </w:rPr>
        <w:t>,</w:t>
      </w:r>
      <w:r w:rsidR="00F42BD8" w:rsidRPr="00FE3CB5">
        <w:rPr>
          <w:rFonts w:ascii="Times New Roman" w:hAnsi="Times New Roman" w:cs="Times New Roman"/>
          <w:color w:val="131413"/>
          <w:sz w:val="20"/>
          <w:szCs w:val="20"/>
          <w:lang w:val="en-US"/>
        </w:rPr>
        <w:t xml:space="preserve"> between the lowes</w:t>
      </w:r>
      <w:r w:rsidR="00C26FBA" w:rsidRPr="00FE3CB5">
        <w:rPr>
          <w:rFonts w:ascii="Times New Roman" w:hAnsi="Times New Roman" w:cs="Times New Roman"/>
          <w:color w:val="131413"/>
          <w:sz w:val="20"/>
          <w:szCs w:val="20"/>
          <w:lang w:val="en-US"/>
        </w:rPr>
        <w:t>t and upper available LTP values</w:t>
      </w:r>
      <w:r w:rsidR="00F42BD8" w:rsidRPr="00FE3CB5">
        <w:rPr>
          <w:rFonts w:ascii="Times New Roman" w:hAnsi="Times New Roman" w:cs="Times New Roman"/>
          <w:color w:val="131413"/>
          <w:sz w:val="20"/>
          <w:szCs w:val="20"/>
          <w:lang w:val="en-US"/>
        </w:rPr>
        <w:t xml:space="preserve">. </w:t>
      </w:r>
      <w:r w:rsidR="00A72DF6" w:rsidRPr="00FE3CB5">
        <w:rPr>
          <w:rFonts w:ascii="Times New Roman" w:hAnsi="Times New Roman" w:cs="Times New Roman"/>
          <w:color w:val="131413"/>
          <w:sz w:val="20"/>
          <w:szCs w:val="20"/>
          <w:lang w:val="en-US"/>
        </w:rPr>
        <w:t>Note the considerably narrower</w:t>
      </w:r>
      <w:r w:rsidR="001E311B" w:rsidRPr="00FE3CB5">
        <w:rPr>
          <w:rFonts w:ascii="Times New Roman" w:hAnsi="Times New Roman" w:cs="Times New Roman"/>
          <w:color w:val="131413"/>
          <w:sz w:val="20"/>
          <w:szCs w:val="20"/>
          <w:lang w:val="en-US"/>
        </w:rPr>
        <w:t xml:space="preserve"> variability </w:t>
      </w:r>
      <w:r w:rsidR="00EC3DAB" w:rsidRPr="005827E0">
        <w:rPr>
          <w:rFonts w:ascii="Symbol" w:hAnsi="Symbol" w:cs="Times New Roman"/>
          <w:i/>
          <w:color w:val="131413"/>
          <w:sz w:val="20"/>
          <w:szCs w:val="20"/>
        </w:rPr>
        <w:t></w:t>
      </w:r>
      <w:r w:rsidR="00F3372C">
        <w:rPr>
          <w:rFonts w:ascii="Symbol" w:hAnsi="Symbol" w:cs="Times New Roman"/>
          <w:i/>
          <w:color w:val="131413"/>
          <w:sz w:val="20"/>
          <w:szCs w:val="20"/>
        </w:rPr>
        <w:t></w:t>
      </w:r>
      <w:r w:rsidR="00EC3DAB" w:rsidRPr="00FE3CB5">
        <w:rPr>
          <w:rFonts w:ascii="Times New Roman" w:hAnsi="Times New Roman" w:cs="Times New Roman"/>
          <w:color w:val="131413"/>
          <w:sz w:val="20"/>
          <w:szCs w:val="20"/>
          <w:lang w:val="en-US"/>
        </w:rPr>
        <w:t>-</w:t>
      </w:r>
      <w:r w:rsidR="001E311B" w:rsidRPr="00FE3CB5">
        <w:rPr>
          <w:rFonts w:ascii="Times New Roman" w:hAnsi="Times New Roman" w:cs="Times New Roman"/>
          <w:color w:val="131413"/>
          <w:sz w:val="20"/>
          <w:szCs w:val="20"/>
          <w:lang w:val="en-US"/>
        </w:rPr>
        <w:t>range among</w:t>
      </w:r>
      <w:r w:rsidR="00FE65FD" w:rsidRPr="00FE3CB5">
        <w:rPr>
          <w:rFonts w:ascii="Times New Roman" w:hAnsi="Times New Roman" w:cs="Times New Roman"/>
          <w:color w:val="131413"/>
          <w:sz w:val="20"/>
          <w:szCs w:val="20"/>
          <w:lang w:val="en-US"/>
        </w:rPr>
        <w:t xml:space="preserve"> SABER profiles</w:t>
      </w:r>
      <w:r w:rsidR="00A72DF6" w:rsidRPr="00FE3CB5">
        <w:rPr>
          <w:rFonts w:ascii="Times New Roman" w:hAnsi="Times New Roman" w:cs="Times New Roman"/>
          <w:color w:val="131413"/>
          <w:sz w:val="20"/>
          <w:szCs w:val="20"/>
          <w:lang w:val="en-US"/>
        </w:rPr>
        <w:t>.</w:t>
      </w:r>
      <w:r w:rsidR="00401863" w:rsidRPr="00FE3CB5">
        <w:rPr>
          <w:rFonts w:ascii="Times New Roman" w:hAnsi="Times New Roman" w:cs="Times New Roman"/>
          <w:color w:val="131413"/>
          <w:sz w:val="20"/>
          <w:szCs w:val="20"/>
          <w:lang w:val="en-US"/>
        </w:rPr>
        <w:t xml:space="preserve"> </w:t>
      </w:r>
      <w:r w:rsidR="0010043C" w:rsidRPr="00FE3CB5">
        <w:rPr>
          <w:rFonts w:ascii="Times New Roman" w:eastAsia="Times New Roman" w:hAnsi="Times New Roman" w:cs="Times New Roman"/>
          <w:sz w:val="20"/>
          <w:szCs w:val="20"/>
          <w:lang w:val="en-US" w:eastAsia="es-AR"/>
        </w:rPr>
        <w:t>We did not observed remarkable differences in the general latitudinal or geographical distribution.</w:t>
      </w:r>
      <w:r w:rsidR="0010043C" w:rsidRPr="00FE3CB5">
        <w:rPr>
          <w:rFonts w:ascii="Times New Roman" w:eastAsia="Times New Roman" w:hAnsi="Times New Roman" w:cs="Times New Roman"/>
          <w:sz w:val="24"/>
          <w:szCs w:val="24"/>
          <w:lang w:val="en-US" w:eastAsia="es-AR"/>
        </w:rPr>
        <w:t xml:space="preserve"> </w:t>
      </w:r>
      <w:r w:rsidR="00401863" w:rsidRPr="00FE3CB5">
        <w:rPr>
          <w:rFonts w:ascii="Times New Roman" w:hAnsi="Times New Roman" w:cs="Times New Roman"/>
          <w:color w:val="131413"/>
          <w:sz w:val="20"/>
          <w:szCs w:val="20"/>
          <w:lang w:val="en-US"/>
        </w:rPr>
        <w:t>T</w:t>
      </w:r>
      <w:r w:rsidR="00D52BD1" w:rsidRPr="00FE3CB5">
        <w:rPr>
          <w:rFonts w:ascii="Times New Roman" w:hAnsi="Times New Roman" w:cs="Times New Roman"/>
          <w:color w:val="131413"/>
          <w:sz w:val="20"/>
          <w:szCs w:val="20"/>
          <w:lang w:val="en-US"/>
        </w:rPr>
        <w:t xml:space="preserve">he possible </w:t>
      </w:r>
      <w:r w:rsidR="00EC3DAB" w:rsidRPr="00FE3CB5">
        <w:rPr>
          <w:rFonts w:ascii="Times New Roman" w:hAnsi="Times New Roman" w:cs="Times New Roman"/>
          <w:color w:val="131413"/>
          <w:sz w:val="20"/>
          <w:szCs w:val="20"/>
          <w:lang w:val="en-US"/>
        </w:rPr>
        <w:t>ranges observed from</w:t>
      </w:r>
      <w:r w:rsidR="00D52BD1" w:rsidRPr="00FE3CB5">
        <w:rPr>
          <w:rFonts w:ascii="Times New Roman" w:hAnsi="Times New Roman" w:cs="Times New Roman"/>
          <w:color w:val="131413"/>
          <w:sz w:val="20"/>
          <w:szCs w:val="20"/>
          <w:lang w:val="en-US"/>
        </w:rPr>
        <w:t xml:space="preserve"> both e</w:t>
      </w:r>
      <w:r w:rsidR="00D51E51" w:rsidRPr="00FE3CB5">
        <w:rPr>
          <w:rFonts w:ascii="Times New Roman" w:hAnsi="Times New Roman" w:cs="Times New Roman"/>
          <w:color w:val="131413"/>
          <w:sz w:val="20"/>
          <w:szCs w:val="20"/>
          <w:lang w:val="en-US"/>
        </w:rPr>
        <w:t>xperimental setups allow</w:t>
      </w:r>
      <w:r w:rsidR="00D52BD1" w:rsidRPr="00FE3CB5">
        <w:rPr>
          <w:rFonts w:ascii="Times New Roman" w:hAnsi="Times New Roman" w:cs="Times New Roman"/>
          <w:color w:val="131413"/>
          <w:sz w:val="20"/>
          <w:szCs w:val="20"/>
          <w:lang w:val="en-US"/>
        </w:rPr>
        <w:t xml:space="preserve"> some preliminar</w:t>
      </w:r>
      <w:r w:rsidR="00766DEE" w:rsidRPr="00FE3CB5">
        <w:rPr>
          <w:rFonts w:ascii="Times New Roman" w:hAnsi="Times New Roman" w:cs="Times New Roman"/>
          <w:color w:val="131413"/>
          <w:sz w:val="20"/>
          <w:szCs w:val="20"/>
          <w:lang w:val="en-US"/>
        </w:rPr>
        <w:t>y</w:t>
      </w:r>
      <w:r w:rsidR="00D52BD1" w:rsidRPr="00FE3CB5">
        <w:rPr>
          <w:rFonts w:ascii="Times New Roman" w:hAnsi="Times New Roman" w:cs="Times New Roman"/>
          <w:color w:val="131413"/>
          <w:sz w:val="20"/>
          <w:szCs w:val="20"/>
          <w:lang w:val="en-US"/>
        </w:rPr>
        <w:t xml:space="preserve"> consequences</w:t>
      </w:r>
      <w:r w:rsidR="00EC3DAB" w:rsidRPr="00FE3CB5">
        <w:rPr>
          <w:rFonts w:ascii="Times New Roman" w:hAnsi="Times New Roman" w:cs="Times New Roman"/>
          <w:color w:val="131413"/>
          <w:sz w:val="20"/>
          <w:szCs w:val="20"/>
          <w:lang w:val="en-US"/>
        </w:rPr>
        <w:t xml:space="preserve"> </w:t>
      </w:r>
      <w:r w:rsidR="00D51E51" w:rsidRPr="00FE3CB5">
        <w:rPr>
          <w:rFonts w:ascii="Times New Roman" w:hAnsi="Times New Roman" w:cs="Times New Roman"/>
          <w:color w:val="131413"/>
          <w:sz w:val="20"/>
          <w:szCs w:val="20"/>
          <w:lang w:val="en-US"/>
        </w:rPr>
        <w:t xml:space="preserve">to be drawn regarding the </w:t>
      </w:r>
      <w:r w:rsidR="00D52BD1" w:rsidRPr="00FE3CB5">
        <w:rPr>
          <w:rFonts w:ascii="Times New Roman" w:hAnsi="Times New Roman" w:cs="Times New Roman"/>
          <w:color w:val="131413"/>
          <w:sz w:val="20"/>
          <w:szCs w:val="20"/>
          <w:lang w:val="en-US"/>
        </w:rPr>
        <w:t>expected wavelength distortions. For example, for</w:t>
      </w:r>
      <w:r w:rsidR="00565A85" w:rsidRPr="00FE3CB5">
        <w:rPr>
          <w:rFonts w:ascii="Times New Roman" w:hAnsi="Times New Roman" w:cs="Times New Roman"/>
          <w:color w:val="131413"/>
          <w:sz w:val="20"/>
          <w:szCs w:val="20"/>
          <w:lang w:val="en-US"/>
        </w:rPr>
        <w:t xml:space="preserve"> the subset in Fig.</w:t>
      </w:r>
      <w:r w:rsidR="00D52BD1" w:rsidRPr="00FE3CB5">
        <w:rPr>
          <w:rFonts w:ascii="Times New Roman" w:hAnsi="Times New Roman" w:cs="Times New Roman"/>
          <w:color w:val="131413"/>
          <w:sz w:val="20"/>
          <w:szCs w:val="20"/>
          <w:lang w:val="en-US"/>
        </w:rPr>
        <w:t xml:space="preserve"> 4, we know tha</w:t>
      </w:r>
      <w:r w:rsidR="00D51E51" w:rsidRPr="00FE3CB5">
        <w:rPr>
          <w:rFonts w:ascii="Times New Roman" w:hAnsi="Times New Roman" w:cs="Times New Roman"/>
          <w:color w:val="131413"/>
          <w:sz w:val="20"/>
          <w:szCs w:val="20"/>
          <w:lang w:val="en-US"/>
        </w:rPr>
        <w:t xml:space="preserve">t very close to the </w:t>
      </w:r>
      <w:r w:rsidR="00D52BD1" w:rsidRPr="00FE3CB5">
        <w:rPr>
          <w:rFonts w:ascii="Times New Roman" w:hAnsi="Times New Roman" w:cs="Times New Roman"/>
          <w:color w:val="131413"/>
          <w:sz w:val="20"/>
          <w:szCs w:val="20"/>
          <w:lang w:val="en-US"/>
        </w:rPr>
        <w:t xml:space="preserve">Andes </w:t>
      </w:r>
      <w:r w:rsidR="00D51E51" w:rsidRPr="00FE3CB5">
        <w:rPr>
          <w:rFonts w:ascii="Times New Roman" w:hAnsi="Times New Roman" w:cs="Times New Roman"/>
          <w:color w:val="131413"/>
          <w:sz w:val="20"/>
          <w:szCs w:val="20"/>
          <w:lang w:val="en-US"/>
        </w:rPr>
        <w:t xml:space="preserve">mountains </w:t>
      </w:r>
      <w:r w:rsidR="00D52BD1" w:rsidRPr="00FE3CB5">
        <w:rPr>
          <w:rFonts w:ascii="Times New Roman" w:hAnsi="Times New Roman" w:cs="Times New Roman"/>
          <w:color w:val="131413"/>
          <w:sz w:val="20"/>
          <w:szCs w:val="20"/>
          <w:lang w:val="en-US"/>
        </w:rPr>
        <w:t>region, dominant large-amplitude, stationary and non hydro</w:t>
      </w:r>
      <w:r w:rsidR="002C7793" w:rsidRPr="00FE3CB5">
        <w:rPr>
          <w:rFonts w:ascii="Times New Roman" w:hAnsi="Times New Roman" w:cs="Times New Roman"/>
          <w:color w:val="131413"/>
          <w:sz w:val="20"/>
          <w:szCs w:val="20"/>
          <w:lang w:val="en-US"/>
        </w:rPr>
        <w:t>static GWs are usually observed</w:t>
      </w:r>
      <w:r w:rsidR="00EC3DAB" w:rsidRPr="00FE3CB5">
        <w:rPr>
          <w:rFonts w:ascii="Times New Roman" w:hAnsi="Times New Roman" w:cs="Times New Roman"/>
          <w:color w:val="131413"/>
          <w:sz w:val="20"/>
          <w:szCs w:val="20"/>
          <w:lang w:val="en-US"/>
        </w:rPr>
        <w:t xml:space="preserve"> </w:t>
      </w:r>
      <w:r w:rsidR="00D52BD1" w:rsidRPr="00FE3CB5">
        <w:rPr>
          <w:rFonts w:ascii="Times New Roman" w:hAnsi="Times New Roman" w:cs="Times New Roman"/>
          <w:color w:val="131413"/>
          <w:sz w:val="20"/>
          <w:szCs w:val="20"/>
          <w:lang w:val="en-US"/>
        </w:rPr>
        <w:t>(de la Torre et al., 1996, 2005, 2015).</w:t>
      </w:r>
    </w:p>
    <w:p w:rsidR="00490F5D" w:rsidRDefault="00490F5D" w:rsidP="00420EA0">
      <w:pPr>
        <w:autoSpaceDE w:val="0"/>
        <w:autoSpaceDN w:val="0"/>
        <w:adjustRightInd w:val="0"/>
        <w:spacing w:after="120" w:line="360" w:lineRule="auto"/>
        <w:jc w:val="both"/>
        <w:rPr>
          <w:rFonts w:ascii="Garamond" w:hAnsi="Garamond" w:cs="Times-Roman"/>
          <w:color w:val="131413"/>
          <w:sz w:val="24"/>
          <w:szCs w:val="24"/>
        </w:rPr>
        <w:sectPr w:rsidR="00490F5D" w:rsidSect="001D2F30">
          <w:type w:val="continuous"/>
          <w:pgSz w:w="12240" w:h="15840"/>
          <w:pgMar w:top="1417" w:right="1701" w:bottom="1417" w:left="1701" w:header="708" w:footer="708" w:gutter="0"/>
          <w:lnNumType w:countBy="5" w:restart="continuous"/>
          <w:cols w:space="708"/>
          <w:docGrid w:linePitch="360"/>
        </w:sectPr>
      </w:pPr>
    </w:p>
    <w:p w:rsidR="00E449B5" w:rsidRPr="00FE3CB5" w:rsidRDefault="00E00F63" w:rsidP="00420EA0">
      <w:pPr>
        <w:autoSpaceDE w:val="0"/>
        <w:autoSpaceDN w:val="0"/>
        <w:adjustRightInd w:val="0"/>
        <w:spacing w:after="120" w:line="360" w:lineRule="auto"/>
        <w:jc w:val="both"/>
        <w:rPr>
          <w:rFonts w:ascii="Garamond" w:hAnsi="Garamond" w:cs="Times-Roman"/>
          <w:color w:val="131413"/>
          <w:sz w:val="20"/>
          <w:szCs w:val="20"/>
          <w:lang w:val="en-US"/>
        </w:rPr>
      </w:pPr>
      <w:r w:rsidRPr="00FE3CB5">
        <w:rPr>
          <w:rFonts w:ascii="Times New Roman" w:hAnsi="Times New Roman" w:cs="Times New Roman"/>
          <w:color w:val="131413"/>
          <w:sz w:val="20"/>
          <w:szCs w:val="20"/>
          <w:lang w:val="en-US"/>
        </w:rPr>
        <w:lastRenderedPageBreak/>
        <w:t>Accordingly</w:t>
      </w:r>
      <w:r w:rsidR="00502633" w:rsidRPr="00FE3CB5">
        <w:rPr>
          <w:rFonts w:ascii="Times New Roman" w:hAnsi="Times New Roman" w:cs="Times New Roman"/>
          <w:color w:val="131413"/>
          <w:sz w:val="20"/>
          <w:szCs w:val="20"/>
          <w:lang w:val="en-US"/>
        </w:rPr>
        <w:t xml:space="preserve">, large </w:t>
      </w:r>
      <w:r w:rsidR="001E311B" w:rsidRPr="00FE3CB5">
        <w:rPr>
          <w:rFonts w:ascii="Times New Roman" w:hAnsi="Times New Roman" w:cs="Times New Roman"/>
          <w:color w:val="131413"/>
          <w:sz w:val="20"/>
          <w:szCs w:val="20"/>
          <w:lang w:val="en-US"/>
        </w:rPr>
        <w:t xml:space="preserve">GW </w:t>
      </w:r>
      <w:r w:rsidR="00502633" w:rsidRPr="00FE3CB5">
        <w:rPr>
          <w:rFonts w:ascii="Times New Roman" w:hAnsi="Times New Roman" w:cs="Times New Roman"/>
          <w:color w:val="131413"/>
          <w:sz w:val="20"/>
          <w:szCs w:val="20"/>
          <w:lang w:val="en-US"/>
        </w:rPr>
        <w:t>aspect ratios may</w:t>
      </w:r>
      <w:r w:rsidR="002C7793" w:rsidRPr="00FE3CB5">
        <w:rPr>
          <w:rFonts w:ascii="Times New Roman" w:hAnsi="Times New Roman" w:cs="Times New Roman"/>
          <w:color w:val="131413"/>
          <w:sz w:val="20"/>
          <w:szCs w:val="20"/>
          <w:lang w:val="en-US"/>
        </w:rPr>
        <w:t xml:space="preserve"> be</w:t>
      </w:r>
      <w:r w:rsidR="00A72DF6" w:rsidRPr="00FE3CB5">
        <w:rPr>
          <w:rFonts w:ascii="Times New Roman" w:hAnsi="Times New Roman" w:cs="Times New Roman"/>
          <w:color w:val="131413"/>
          <w:sz w:val="20"/>
          <w:szCs w:val="20"/>
          <w:lang w:val="en-US"/>
        </w:rPr>
        <w:t xml:space="preserve"> expected</w:t>
      </w:r>
      <w:r w:rsidR="0045143C" w:rsidRPr="00FE3CB5">
        <w:rPr>
          <w:rFonts w:ascii="Times New Roman" w:hAnsi="Times New Roman" w:cs="Times New Roman"/>
          <w:color w:val="131413"/>
          <w:sz w:val="20"/>
          <w:szCs w:val="20"/>
          <w:lang w:val="en-US"/>
        </w:rPr>
        <w:t xml:space="preserve"> there</w:t>
      </w:r>
      <w:r w:rsidR="00A82EB7" w:rsidRPr="00FE3CB5">
        <w:rPr>
          <w:rFonts w:ascii="Times New Roman" w:hAnsi="Times New Roman" w:cs="Times New Roman"/>
          <w:color w:val="131413"/>
          <w:sz w:val="20"/>
          <w:szCs w:val="20"/>
          <w:lang w:val="en-US"/>
        </w:rPr>
        <w:t xml:space="preserve"> (Gill, 1982)</w:t>
      </w:r>
      <w:r w:rsidRPr="00FE3CB5">
        <w:rPr>
          <w:rFonts w:ascii="Times New Roman" w:hAnsi="Times New Roman" w:cs="Times New Roman"/>
          <w:color w:val="131413"/>
          <w:sz w:val="20"/>
          <w:szCs w:val="20"/>
          <w:lang w:val="en-US"/>
        </w:rPr>
        <w:t xml:space="preserve">. </w:t>
      </w:r>
      <w:r w:rsidR="00A72DF6" w:rsidRPr="00FE3CB5">
        <w:rPr>
          <w:rFonts w:ascii="Times New Roman" w:hAnsi="Times New Roman" w:cs="Times New Roman"/>
          <w:color w:val="131413"/>
          <w:sz w:val="20"/>
          <w:szCs w:val="20"/>
          <w:lang w:val="en-US"/>
        </w:rPr>
        <w:t>On the other hand, at tropical latitudes, where convective</w:t>
      </w:r>
      <w:r w:rsidR="00565A85" w:rsidRPr="00FE3CB5">
        <w:rPr>
          <w:rFonts w:ascii="Times New Roman" w:hAnsi="Times New Roman" w:cs="Times New Roman"/>
          <w:color w:val="131413"/>
          <w:sz w:val="20"/>
          <w:szCs w:val="20"/>
          <w:lang w:val="en-US"/>
        </w:rPr>
        <w:t xml:space="preserve"> GWs dominate the sce</w:t>
      </w:r>
      <w:r w:rsidR="001E311B" w:rsidRPr="00FE3CB5">
        <w:rPr>
          <w:rFonts w:ascii="Times New Roman" w:hAnsi="Times New Roman" w:cs="Times New Roman"/>
          <w:color w:val="131413"/>
          <w:sz w:val="20"/>
          <w:szCs w:val="20"/>
          <w:lang w:val="en-US"/>
        </w:rPr>
        <w:t>nario</w:t>
      </w:r>
      <w:r w:rsidR="00686304" w:rsidRPr="00FE3CB5">
        <w:rPr>
          <w:rFonts w:ascii="Times New Roman" w:hAnsi="Times New Roman" w:cs="Times New Roman"/>
          <w:color w:val="131413"/>
          <w:sz w:val="20"/>
          <w:szCs w:val="20"/>
          <w:lang w:val="en-US"/>
        </w:rPr>
        <w:t>,</w:t>
      </w:r>
      <w:r w:rsidR="00E05AA6" w:rsidRPr="00FE3CB5">
        <w:rPr>
          <w:rFonts w:ascii="Times New Roman" w:hAnsi="Times New Roman" w:cs="Times New Roman"/>
          <w:color w:val="131413"/>
          <w:sz w:val="20"/>
          <w:szCs w:val="20"/>
          <w:lang w:val="en-US"/>
        </w:rPr>
        <w:t xml:space="preserve"> or even close to polar jet regions where hydrostatic rotating or </w:t>
      </w:r>
      <w:r w:rsidR="00800D88" w:rsidRPr="00FE3CB5">
        <w:rPr>
          <w:rFonts w:ascii="Times New Roman" w:hAnsi="Times New Roman" w:cs="Times New Roman"/>
          <w:color w:val="131413"/>
          <w:sz w:val="20"/>
          <w:szCs w:val="20"/>
          <w:lang w:val="en-US"/>
        </w:rPr>
        <w:t>n</w:t>
      </w:r>
      <w:r w:rsidR="00E05AA6" w:rsidRPr="00FE3CB5">
        <w:rPr>
          <w:rFonts w:ascii="Times New Roman" w:hAnsi="Times New Roman" w:cs="Times New Roman"/>
          <w:color w:val="131413"/>
          <w:sz w:val="20"/>
          <w:szCs w:val="20"/>
          <w:lang w:val="en-US"/>
        </w:rPr>
        <w:t xml:space="preserve">on rotating </w:t>
      </w:r>
      <w:r w:rsidR="00A72DF6" w:rsidRPr="00FE3CB5">
        <w:rPr>
          <w:rFonts w:ascii="Times New Roman" w:hAnsi="Times New Roman" w:cs="Times New Roman"/>
          <w:color w:val="131413"/>
          <w:sz w:val="20"/>
          <w:szCs w:val="20"/>
          <w:lang w:val="en-US"/>
        </w:rPr>
        <w:t>GWs</w:t>
      </w:r>
      <w:r w:rsidR="00FC39A0" w:rsidRPr="00FE3CB5">
        <w:rPr>
          <w:rFonts w:ascii="Times New Roman" w:hAnsi="Times New Roman" w:cs="Times New Roman"/>
          <w:color w:val="131413"/>
          <w:sz w:val="20"/>
          <w:szCs w:val="20"/>
          <w:lang w:val="en-US"/>
        </w:rPr>
        <w:t xml:space="preserve"> are usually found, </w:t>
      </w:r>
      <w:r w:rsidR="00565A85" w:rsidRPr="00FE3CB5">
        <w:rPr>
          <w:rFonts w:ascii="Times New Roman" w:hAnsi="Times New Roman" w:cs="Times New Roman"/>
          <w:color w:val="131413"/>
          <w:sz w:val="20"/>
          <w:szCs w:val="20"/>
          <w:lang w:val="en-US"/>
        </w:rPr>
        <w:t xml:space="preserve">considerably lower </w:t>
      </w:r>
      <w:r w:rsidR="00FC39A0" w:rsidRPr="00FE3CB5">
        <w:rPr>
          <w:rFonts w:ascii="Times New Roman" w:hAnsi="Times New Roman" w:cs="Times New Roman"/>
          <w:color w:val="131413"/>
          <w:sz w:val="20"/>
          <w:szCs w:val="20"/>
          <w:lang w:val="en-US"/>
        </w:rPr>
        <w:t xml:space="preserve">characteristic </w:t>
      </w:r>
      <w:r w:rsidR="00E05AA6" w:rsidRPr="00FE3CB5">
        <w:rPr>
          <w:rFonts w:ascii="Times New Roman" w:hAnsi="Times New Roman" w:cs="Times New Roman"/>
          <w:color w:val="131413"/>
          <w:sz w:val="20"/>
          <w:szCs w:val="20"/>
          <w:lang w:val="en-US"/>
        </w:rPr>
        <w:t>aspect</w:t>
      </w:r>
      <w:r w:rsidR="00A72DF6" w:rsidRPr="00FE3CB5">
        <w:rPr>
          <w:rFonts w:ascii="Times New Roman" w:hAnsi="Times New Roman" w:cs="Times New Roman"/>
          <w:color w:val="131413"/>
          <w:sz w:val="20"/>
          <w:szCs w:val="20"/>
          <w:lang w:val="en-US"/>
        </w:rPr>
        <w:t xml:space="preserve"> </w:t>
      </w:r>
      <w:r w:rsidR="00565A85" w:rsidRPr="00FE3CB5">
        <w:rPr>
          <w:rFonts w:ascii="Times New Roman" w:hAnsi="Times New Roman" w:cs="Times New Roman"/>
          <w:color w:val="131413"/>
          <w:sz w:val="20"/>
          <w:szCs w:val="20"/>
          <w:lang w:val="en-US"/>
        </w:rPr>
        <w:t>ratios</w:t>
      </w:r>
      <w:r w:rsidR="00E05AA6" w:rsidRPr="00FE3CB5">
        <w:rPr>
          <w:rFonts w:ascii="Times New Roman" w:hAnsi="Times New Roman" w:cs="Times New Roman"/>
          <w:color w:val="131413"/>
          <w:sz w:val="20"/>
          <w:szCs w:val="20"/>
          <w:lang w:val="en-US"/>
        </w:rPr>
        <w:t xml:space="preserve"> </w:t>
      </w:r>
      <w:r w:rsidR="00E34CDD" w:rsidRPr="00FE3CB5">
        <w:rPr>
          <w:rFonts w:ascii="Times New Roman" w:hAnsi="Times New Roman" w:cs="Times New Roman"/>
          <w:color w:val="131413"/>
          <w:sz w:val="20"/>
          <w:szCs w:val="20"/>
          <w:lang w:val="en-US"/>
        </w:rPr>
        <w:t>should</w:t>
      </w:r>
      <w:r w:rsidR="000C2F3F" w:rsidRPr="00FE3CB5">
        <w:rPr>
          <w:rFonts w:ascii="Times New Roman" w:hAnsi="Times New Roman" w:cs="Times New Roman"/>
          <w:color w:val="131413"/>
          <w:sz w:val="20"/>
          <w:szCs w:val="20"/>
          <w:lang w:val="en-US"/>
        </w:rPr>
        <w:t xml:space="preserve"> be </w:t>
      </w:r>
      <w:r w:rsidR="000C2F3F" w:rsidRPr="00FE3CB5">
        <w:rPr>
          <w:rFonts w:ascii="Times New Roman" w:hAnsi="Times New Roman" w:cs="Times New Roman"/>
          <w:color w:val="131413"/>
          <w:sz w:val="20"/>
          <w:szCs w:val="20"/>
          <w:lang w:val="en-US"/>
        </w:rPr>
        <w:lastRenderedPageBreak/>
        <w:t>dominant. In Fig.</w:t>
      </w:r>
      <w:r w:rsidR="00FC39A0" w:rsidRPr="00FE3CB5">
        <w:rPr>
          <w:rFonts w:ascii="Times New Roman" w:hAnsi="Times New Roman" w:cs="Times New Roman"/>
          <w:color w:val="131413"/>
          <w:sz w:val="20"/>
          <w:szCs w:val="20"/>
          <w:lang w:val="en-US"/>
        </w:rPr>
        <w:t xml:space="preserve"> 6, w</w:t>
      </w:r>
      <w:r w:rsidR="00E05AA6" w:rsidRPr="00FE3CB5">
        <w:rPr>
          <w:rFonts w:ascii="Times New Roman" w:hAnsi="Times New Roman" w:cs="Times New Roman"/>
          <w:color w:val="131413"/>
          <w:sz w:val="20"/>
          <w:szCs w:val="20"/>
          <w:lang w:val="en-US"/>
        </w:rPr>
        <w:t xml:space="preserve">e reproduce the </w:t>
      </w:r>
      <w:r w:rsidR="005E3677" w:rsidRPr="00FE3CB5">
        <w:rPr>
          <w:rFonts w:ascii="Times New Roman" w:hAnsi="Times New Roman" w:cs="Times New Roman"/>
          <w:i/>
          <w:color w:val="131413"/>
          <w:sz w:val="20"/>
          <w:szCs w:val="20"/>
          <w:lang w:val="en-US"/>
        </w:rPr>
        <w:t>D</w:t>
      </w:r>
      <w:r w:rsidR="005E3677" w:rsidRPr="00FE3CB5">
        <w:rPr>
          <w:rFonts w:ascii="Garamond" w:hAnsi="Garamond" w:cs="Times-Roman"/>
          <w:i/>
          <w:color w:val="131413"/>
          <w:sz w:val="20"/>
          <w:szCs w:val="20"/>
          <w:lang w:val="en-US"/>
        </w:rPr>
        <w:t>-</w:t>
      </w:r>
      <w:r w:rsidR="005E3677" w:rsidRPr="0067717E">
        <w:rPr>
          <w:rFonts w:ascii="Symbol" w:hAnsi="Symbol" w:cs="Times-Roman"/>
          <w:i/>
          <w:color w:val="131413"/>
          <w:sz w:val="20"/>
          <w:szCs w:val="20"/>
        </w:rPr>
        <w:t></w:t>
      </w:r>
      <w:r w:rsidR="005E3677" w:rsidRPr="00FE3CB5">
        <w:rPr>
          <w:rFonts w:ascii="Garamond" w:hAnsi="Garamond" w:cs="Times-Roman"/>
          <w:color w:val="131413"/>
          <w:sz w:val="20"/>
          <w:szCs w:val="20"/>
          <w:lang w:val="en-US"/>
        </w:rPr>
        <w:t xml:space="preserve"> </w:t>
      </w:r>
      <w:r w:rsidR="00E05AA6" w:rsidRPr="00FE3CB5">
        <w:rPr>
          <w:rFonts w:ascii="Times New Roman" w:hAnsi="Times New Roman" w:cs="Times New Roman"/>
          <w:color w:val="131413"/>
          <w:sz w:val="20"/>
          <w:szCs w:val="20"/>
          <w:lang w:val="en-US"/>
        </w:rPr>
        <w:t>curves selected</w:t>
      </w:r>
      <w:r w:rsidR="00A13286" w:rsidRPr="00FE3CB5">
        <w:rPr>
          <w:rFonts w:ascii="Times New Roman" w:hAnsi="Times New Roman" w:cs="Times New Roman"/>
          <w:color w:val="131413"/>
          <w:sz w:val="20"/>
          <w:szCs w:val="20"/>
          <w:lang w:val="en-US"/>
        </w:rPr>
        <w:t xml:space="preserve"> </w:t>
      </w:r>
      <w:r w:rsidR="00E05AA6" w:rsidRPr="00FE3CB5">
        <w:rPr>
          <w:rFonts w:ascii="Times New Roman" w:hAnsi="Times New Roman" w:cs="Times New Roman"/>
          <w:color w:val="131413"/>
          <w:sz w:val="20"/>
          <w:szCs w:val="20"/>
          <w:lang w:val="en-US"/>
        </w:rPr>
        <w:t xml:space="preserve">in </w:t>
      </w:r>
      <w:r w:rsidR="000C2F3F" w:rsidRPr="00FE3CB5">
        <w:rPr>
          <w:rFonts w:ascii="Times New Roman" w:hAnsi="Times New Roman" w:cs="Times New Roman"/>
          <w:color w:val="131413"/>
          <w:sz w:val="20"/>
          <w:szCs w:val="20"/>
          <w:lang w:val="en-US"/>
        </w:rPr>
        <w:t>Fig.</w:t>
      </w:r>
      <w:r w:rsidR="00A13286" w:rsidRPr="00FE3CB5">
        <w:rPr>
          <w:rFonts w:ascii="Times New Roman" w:hAnsi="Times New Roman" w:cs="Times New Roman"/>
          <w:color w:val="131413"/>
          <w:sz w:val="20"/>
          <w:szCs w:val="20"/>
          <w:lang w:val="en-US"/>
        </w:rPr>
        <w:t xml:space="preserve"> 2</w:t>
      </w:r>
      <w:r w:rsidR="00B35B2C" w:rsidRPr="00FE3CB5">
        <w:rPr>
          <w:rFonts w:ascii="Times New Roman" w:hAnsi="Times New Roman" w:cs="Times New Roman"/>
          <w:color w:val="131413"/>
          <w:sz w:val="20"/>
          <w:szCs w:val="20"/>
          <w:lang w:val="en-US"/>
        </w:rPr>
        <w:t>a and 2b,</w:t>
      </w:r>
      <w:r w:rsidR="00E05AA6" w:rsidRPr="00FE3CB5">
        <w:rPr>
          <w:rFonts w:ascii="Times New Roman" w:hAnsi="Times New Roman" w:cs="Times New Roman"/>
          <w:color w:val="131413"/>
          <w:sz w:val="20"/>
          <w:szCs w:val="20"/>
          <w:lang w:val="en-US"/>
        </w:rPr>
        <w:t xml:space="preserve"> for succes</w:t>
      </w:r>
      <w:r w:rsidR="00766DEE" w:rsidRPr="00FE3CB5">
        <w:rPr>
          <w:rFonts w:ascii="Times New Roman" w:hAnsi="Times New Roman" w:cs="Times New Roman"/>
          <w:color w:val="131413"/>
          <w:sz w:val="20"/>
          <w:szCs w:val="20"/>
          <w:lang w:val="en-US"/>
        </w:rPr>
        <w:t>s</w:t>
      </w:r>
      <w:r w:rsidR="00E05AA6" w:rsidRPr="00FE3CB5">
        <w:rPr>
          <w:rFonts w:ascii="Times New Roman" w:hAnsi="Times New Roman" w:cs="Times New Roman"/>
          <w:color w:val="131413"/>
          <w:sz w:val="20"/>
          <w:szCs w:val="20"/>
          <w:lang w:val="en-US"/>
        </w:rPr>
        <w:t>ive</w:t>
      </w:r>
      <w:r w:rsidR="00E05AA6" w:rsidRPr="00FE3CB5">
        <w:rPr>
          <w:rFonts w:ascii="Garamond" w:hAnsi="Garamond" w:cs="Times-Roman"/>
          <w:color w:val="131413"/>
          <w:sz w:val="20"/>
          <w:szCs w:val="20"/>
          <w:lang w:val="en-US"/>
        </w:rPr>
        <w:t xml:space="preserve"> </w:t>
      </w:r>
      <w:r w:rsidR="00E05AA6" w:rsidRPr="0067717E">
        <w:rPr>
          <w:rFonts w:ascii="Symbol" w:eastAsiaTheme="minorEastAsia" w:hAnsi="Symbol"/>
          <w:i/>
          <w:sz w:val="20"/>
          <w:szCs w:val="20"/>
        </w:rPr>
        <w:t></w:t>
      </w:r>
      <w:r w:rsidR="00CB6918" w:rsidRPr="0067717E">
        <w:rPr>
          <w:rFonts w:ascii="Symbol" w:eastAsiaTheme="minorEastAsia" w:hAnsi="Symbol"/>
          <w:i/>
          <w:sz w:val="20"/>
          <w:szCs w:val="20"/>
        </w:rPr>
        <w:t></w:t>
      </w:r>
      <w:r w:rsidR="00E05AA6" w:rsidRPr="0067717E">
        <w:rPr>
          <w:rFonts w:ascii="Symbol" w:eastAsiaTheme="minorEastAsia" w:hAnsi="Symbol"/>
          <w:i/>
          <w:sz w:val="20"/>
          <w:szCs w:val="20"/>
        </w:rPr>
        <w:t></w:t>
      </w:r>
      <w:r w:rsidR="00B35B2C" w:rsidRPr="00FE3CB5">
        <w:rPr>
          <w:rFonts w:ascii="Times New Roman" w:eastAsiaTheme="minorEastAsia" w:hAnsi="Times New Roman" w:cs="Times New Roman"/>
          <w:sz w:val="20"/>
          <w:szCs w:val="20"/>
          <w:lang w:val="en-US"/>
        </w:rPr>
        <w:t>values</w:t>
      </w:r>
      <w:r w:rsidR="00B35B2C" w:rsidRPr="00FE3CB5">
        <w:rPr>
          <w:rFonts w:ascii="Garamond" w:eastAsiaTheme="minorEastAsia" w:hAnsi="Garamond"/>
          <w:sz w:val="20"/>
          <w:szCs w:val="20"/>
          <w:lang w:val="en-US"/>
        </w:rPr>
        <w:t xml:space="preserve"> (</w:t>
      </w:r>
      <w:r w:rsidR="002C7793" w:rsidRPr="0067717E">
        <w:rPr>
          <w:rFonts w:ascii="Symbol" w:eastAsiaTheme="minorEastAsia" w:hAnsi="Symbol"/>
          <w:i/>
          <w:sz w:val="20"/>
          <w:szCs w:val="20"/>
        </w:rPr>
        <w:t></w:t>
      </w:r>
      <w:r w:rsidR="002C7793" w:rsidRPr="0067717E">
        <w:rPr>
          <w:rFonts w:ascii="Symbol" w:eastAsiaTheme="minorEastAsia" w:hAnsi="Symbol"/>
          <w:i/>
          <w:sz w:val="20"/>
          <w:szCs w:val="20"/>
        </w:rPr>
        <w:t></w:t>
      </w:r>
      <w:r w:rsidR="002C7793" w:rsidRPr="00FE3CB5">
        <w:rPr>
          <w:rFonts w:ascii="Garamond" w:eastAsiaTheme="minorEastAsia" w:hAnsi="Garamond"/>
          <w:sz w:val="20"/>
          <w:szCs w:val="20"/>
          <w:lang w:val="en-US"/>
        </w:rPr>
        <w:t xml:space="preserve"> </w:t>
      </w:r>
      <w:r w:rsidR="00B35B2C" w:rsidRPr="00FE3CB5">
        <w:rPr>
          <w:rFonts w:ascii="Times New Roman" w:eastAsiaTheme="minorEastAsia" w:hAnsi="Times New Roman" w:cs="Times New Roman"/>
          <w:sz w:val="20"/>
          <w:szCs w:val="20"/>
          <w:lang w:val="en-US"/>
        </w:rPr>
        <w:t>step</w:t>
      </w:r>
      <w:r w:rsidR="0067717E" w:rsidRPr="00FE3CB5">
        <w:rPr>
          <w:rFonts w:ascii="Times New Roman" w:eastAsiaTheme="minorEastAsia" w:hAnsi="Times New Roman" w:cs="Times New Roman"/>
          <w:sz w:val="20"/>
          <w:szCs w:val="20"/>
          <w:lang w:val="en-US"/>
        </w:rPr>
        <w:t xml:space="preserve"> </w:t>
      </w:r>
      <w:r w:rsidR="00B35B2C" w:rsidRPr="00FE3CB5">
        <w:rPr>
          <w:rFonts w:ascii="Times New Roman" w:eastAsiaTheme="minorEastAsia" w:hAnsi="Times New Roman" w:cs="Times New Roman"/>
          <w:sz w:val="20"/>
          <w:szCs w:val="20"/>
          <w:lang w:val="en-US"/>
        </w:rPr>
        <w:t>=</w:t>
      </w:r>
      <w:r w:rsidR="0067717E" w:rsidRPr="00FE3CB5">
        <w:rPr>
          <w:rFonts w:ascii="Times New Roman" w:eastAsiaTheme="minorEastAsia" w:hAnsi="Times New Roman" w:cs="Times New Roman"/>
          <w:sz w:val="20"/>
          <w:szCs w:val="20"/>
          <w:lang w:val="en-US"/>
        </w:rPr>
        <w:t xml:space="preserve"> </w:t>
      </w:r>
      <w:r w:rsidR="00B35B2C" w:rsidRPr="00FE3CB5">
        <w:rPr>
          <w:rFonts w:ascii="Times New Roman" w:eastAsiaTheme="minorEastAsia" w:hAnsi="Times New Roman" w:cs="Times New Roman"/>
          <w:sz w:val="20"/>
          <w:szCs w:val="20"/>
          <w:lang w:val="en-US"/>
        </w:rPr>
        <w:t>0.2)</w:t>
      </w:r>
      <w:r w:rsidR="00E05AA6" w:rsidRPr="00FE3CB5">
        <w:rPr>
          <w:rFonts w:ascii="Times New Roman" w:eastAsiaTheme="minorEastAsia" w:hAnsi="Times New Roman" w:cs="Times New Roman"/>
          <w:sz w:val="20"/>
          <w:szCs w:val="20"/>
          <w:lang w:val="en-US"/>
        </w:rPr>
        <w:t>, now</w:t>
      </w:r>
      <w:r w:rsidR="00A72DF6" w:rsidRPr="00FE3CB5">
        <w:rPr>
          <w:rFonts w:ascii="Times New Roman" w:hAnsi="Times New Roman" w:cs="Times New Roman"/>
          <w:color w:val="131413"/>
          <w:sz w:val="20"/>
          <w:szCs w:val="20"/>
          <w:lang w:val="en-US"/>
        </w:rPr>
        <w:t xml:space="preserve"> </w:t>
      </w:r>
      <w:r w:rsidR="00E05AA6" w:rsidRPr="00FE3CB5">
        <w:rPr>
          <w:rFonts w:ascii="Times New Roman" w:hAnsi="Times New Roman" w:cs="Times New Roman"/>
          <w:color w:val="131413"/>
          <w:sz w:val="20"/>
          <w:szCs w:val="20"/>
          <w:lang w:val="en-US"/>
        </w:rPr>
        <w:t xml:space="preserve">adding </w:t>
      </w:r>
      <w:r w:rsidR="00FC39A0" w:rsidRPr="00FE3CB5">
        <w:rPr>
          <w:rFonts w:ascii="Times New Roman" w:hAnsi="Times New Roman" w:cs="Times New Roman"/>
          <w:color w:val="131413"/>
          <w:sz w:val="20"/>
          <w:szCs w:val="20"/>
          <w:lang w:val="en-US"/>
        </w:rPr>
        <w:t xml:space="preserve">in </w:t>
      </w:r>
      <w:r w:rsidR="002C7793" w:rsidRPr="00FE3CB5">
        <w:rPr>
          <w:rFonts w:ascii="Times New Roman" w:hAnsi="Times New Roman" w:cs="Times New Roman"/>
          <w:color w:val="131413"/>
          <w:sz w:val="20"/>
          <w:szCs w:val="20"/>
          <w:lang w:val="en-US"/>
        </w:rPr>
        <w:t>dash-dotted green and yellow</w:t>
      </w:r>
      <w:r w:rsidR="00B35910" w:rsidRPr="00FE3CB5">
        <w:rPr>
          <w:rFonts w:ascii="Times New Roman" w:hAnsi="Times New Roman" w:cs="Times New Roman"/>
          <w:color w:val="131413"/>
          <w:sz w:val="20"/>
          <w:szCs w:val="20"/>
          <w:lang w:val="en-US"/>
        </w:rPr>
        <w:t xml:space="preserve"> squares</w:t>
      </w:r>
      <w:r w:rsidR="00565A85" w:rsidRPr="00FE3CB5">
        <w:rPr>
          <w:rFonts w:ascii="Times New Roman" w:hAnsi="Times New Roman" w:cs="Times New Roman"/>
          <w:color w:val="131413"/>
          <w:sz w:val="20"/>
          <w:szCs w:val="20"/>
          <w:lang w:val="en-US"/>
        </w:rPr>
        <w:t>,</w:t>
      </w:r>
      <w:r w:rsidR="00B35910" w:rsidRPr="00FE3CB5">
        <w:rPr>
          <w:rFonts w:ascii="Times New Roman" w:hAnsi="Times New Roman" w:cs="Times New Roman"/>
          <w:color w:val="131413"/>
          <w:sz w:val="20"/>
          <w:szCs w:val="20"/>
          <w:lang w:val="en-US"/>
        </w:rPr>
        <w:t xml:space="preserve"> the </w:t>
      </w:r>
      <w:r w:rsidR="00B35910" w:rsidRPr="00FE3CB5">
        <w:rPr>
          <w:rFonts w:ascii="Times New Roman" w:hAnsi="Times New Roman" w:cs="Times New Roman"/>
          <w:i/>
          <w:color w:val="131413"/>
          <w:sz w:val="20"/>
          <w:szCs w:val="20"/>
          <w:lang w:val="en-US"/>
        </w:rPr>
        <w:t>D</w:t>
      </w:r>
      <w:r w:rsidR="00B35910" w:rsidRPr="00FE3CB5">
        <w:rPr>
          <w:rFonts w:ascii="Garamond" w:hAnsi="Garamond" w:cs="Times-Roman"/>
          <w:color w:val="131413"/>
          <w:sz w:val="20"/>
          <w:szCs w:val="20"/>
          <w:lang w:val="en-US"/>
        </w:rPr>
        <w:t>-</w:t>
      </w:r>
      <w:r w:rsidR="00B35910" w:rsidRPr="0067717E">
        <w:rPr>
          <w:rFonts w:ascii="Symbol" w:hAnsi="Symbol" w:cs="Times-Roman"/>
          <w:i/>
          <w:color w:val="131413"/>
          <w:sz w:val="20"/>
          <w:szCs w:val="20"/>
        </w:rPr>
        <w:t></w:t>
      </w:r>
      <w:r w:rsidR="00B35910" w:rsidRPr="0067717E">
        <w:rPr>
          <w:rFonts w:ascii="Symbol" w:hAnsi="Symbol" w:cs="Times-Roman"/>
          <w:i/>
          <w:color w:val="131413"/>
          <w:sz w:val="20"/>
          <w:szCs w:val="20"/>
        </w:rPr>
        <w:t></w:t>
      </w:r>
      <w:r w:rsidR="00365C4E" w:rsidRPr="00FE3CB5">
        <w:rPr>
          <w:rFonts w:ascii="Times New Roman" w:hAnsi="Times New Roman" w:cs="Times New Roman"/>
          <w:color w:val="131413"/>
          <w:sz w:val="20"/>
          <w:szCs w:val="20"/>
          <w:lang w:val="en-US"/>
        </w:rPr>
        <w:t>ranges affected</w:t>
      </w:r>
      <w:r w:rsidR="00C761C9" w:rsidRPr="00FE3CB5">
        <w:rPr>
          <w:rFonts w:ascii="Times New Roman" w:hAnsi="Times New Roman" w:cs="Times New Roman"/>
          <w:color w:val="131413"/>
          <w:sz w:val="20"/>
          <w:szCs w:val="20"/>
          <w:lang w:val="en-US"/>
        </w:rPr>
        <w:t xml:space="preserve"> for</w:t>
      </w:r>
      <w:r w:rsidR="00B35910" w:rsidRPr="00FE3CB5">
        <w:rPr>
          <w:rFonts w:ascii="Times New Roman" w:hAnsi="Times New Roman" w:cs="Times New Roman"/>
          <w:color w:val="131413"/>
          <w:sz w:val="20"/>
          <w:szCs w:val="20"/>
          <w:lang w:val="en-US"/>
        </w:rPr>
        <w:t xml:space="preserve"> both experimental setups.</w:t>
      </w:r>
      <w:r w:rsidR="00E05AA6" w:rsidRPr="00FE3CB5">
        <w:rPr>
          <w:rFonts w:ascii="Times New Roman" w:hAnsi="Times New Roman" w:cs="Times New Roman"/>
          <w:color w:val="131413"/>
          <w:sz w:val="20"/>
          <w:szCs w:val="20"/>
          <w:lang w:val="en-US"/>
        </w:rPr>
        <w:t xml:space="preserve"> These </w:t>
      </w:r>
      <w:r w:rsidR="00E34CDD" w:rsidRPr="00FE3CB5">
        <w:rPr>
          <w:rFonts w:ascii="Times New Roman" w:hAnsi="Times New Roman" w:cs="Times New Roman"/>
          <w:color w:val="131413"/>
          <w:sz w:val="20"/>
          <w:szCs w:val="20"/>
          <w:lang w:val="en-US"/>
        </w:rPr>
        <w:t xml:space="preserve">ranges </w:t>
      </w:r>
      <w:r w:rsidR="00E05AA6" w:rsidRPr="00FE3CB5">
        <w:rPr>
          <w:rFonts w:ascii="Times New Roman" w:hAnsi="Times New Roman" w:cs="Times New Roman"/>
          <w:color w:val="131413"/>
          <w:sz w:val="20"/>
          <w:szCs w:val="20"/>
          <w:lang w:val="en-US"/>
        </w:rPr>
        <w:t>are</w:t>
      </w:r>
      <w:r w:rsidR="00E34CDD" w:rsidRPr="00FE3CB5">
        <w:rPr>
          <w:rFonts w:ascii="Times New Roman" w:hAnsi="Times New Roman" w:cs="Times New Roman"/>
          <w:color w:val="131413"/>
          <w:sz w:val="20"/>
          <w:szCs w:val="20"/>
          <w:lang w:val="en-US"/>
        </w:rPr>
        <w:t>, respectively,</w:t>
      </w:r>
      <w:r w:rsidR="00B35B2C" w:rsidRPr="00FE3CB5">
        <w:rPr>
          <w:rFonts w:ascii="Times New Roman" w:hAnsi="Times New Roman" w:cs="Times New Roman"/>
          <w:color w:val="131413"/>
          <w:sz w:val="20"/>
          <w:szCs w:val="20"/>
          <w:lang w:val="en-US"/>
        </w:rPr>
        <w:t xml:space="preserve"> [0.17-1.22] rad for GPS-RO and [0.32-0.34]</w:t>
      </w:r>
      <w:r w:rsidR="00760CE4" w:rsidRPr="00FE3CB5">
        <w:rPr>
          <w:rFonts w:ascii="Times New Roman" w:hAnsi="Times New Roman" w:cs="Times New Roman"/>
          <w:color w:val="131413"/>
          <w:sz w:val="20"/>
          <w:szCs w:val="20"/>
          <w:lang w:val="en-US"/>
        </w:rPr>
        <w:t xml:space="preserve"> rad</w:t>
      </w:r>
      <w:r w:rsidR="00B35B2C" w:rsidRPr="00FE3CB5">
        <w:rPr>
          <w:rFonts w:ascii="Times New Roman" w:hAnsi="Times New Roman" w:cs="Times New Roman"/>
          <w:color w:val="131413"/>
          <w:sz w:val="20"/>
          <w:szCs w:val="20"/>
          <w:lang w:val="en-US"/>
        </w:rPr>
        <w:t xml:space="preserve"> for</w:t>
      </w:r>
      <w:r w:rsidR="00686304" w:rsidRPr="00FE3CB5">
        <w:rPr>
          <w:rFonts w:ascii="Times New Roman" w:hAnsi="Times New Roman" w:cs="Times New Roman"/>
          <w:color w:val="131413"/>
          <w:sz w:val="20"/>
          <w:szCs w:val="20"/>
          <w:lang w:val="en-US"/>
        </w:rPr>
        <w:t xml:space="preserve"> SABER. </w:t>
      </w:r>
      <w:r w:rsidR="007A4322" w:rsidRPr="00FE3CB5">
        <w:rPr>
          <w:rFonts w:ascii="Times New Roman" w:hAnsi="Times New Roman" w:cs="Times New Roman"/>
          <w:color w:val="131413"/>
          <w:sz w:val="20"/>
          <w:szCs w:val="20"/>
          <w:lang w:val="en-US"/>
        </w:rPr>
        <w:t xml:space="preserve">For each setup, </w:t>
      </w:r>
      <w:r w:rsidR="002C7793" w:rsidRPr="00FE3CB5">
        <w:rPr>
          <w:rFonts w:ascii="Times New Roman" w:hAnsi="Times New Roman" w:cs="Times New Roman"/>
          <w:color w:val="131413"/>
          <w:sz w:val="20"/>
          <w:szCs w:val="20"/>
          <w:lang w:val="en-US"/>
        </w:rPr>
        <w:t xml:space="preserve">the relevant difference mainly depends </w:t>
      </w:r>
      <w:r w:rsidR="00C26FBA" w:rsidRPr="00FE3CB5">
        <w:rPr>
          <w:rFonts w:ascii="Times New Roman" w:hAnsi="Times New Roman" w:cs="Times New Roman"/>
          <w:color w:val="131413"/>
          <w:sz w:val="20"/>
          <w:szCs w:val="20"/>
          <w:lang w:val="en-US"/>
        </w:rPr>
        <w:t xml:space="preserve">on </w:t>
      </w:r>
      <w:r w:rsidR="00C761C9" w:rsidRPr="00FE3CB5">
        <w:rPr>
          <w:rFonts w:ascii="Times New Roman" w:hAnsi="Times New Roman" w:cs="Times New Roman"/>
          <w:color w:val="131413"/>
          <w:sz w:val="20"/>
          <w:szCs w:val="20"/>
          <w:lang w:val="en-US"/>
        </w:rPr>
        <w:t>whether</w:t>
      </w:r>
      <w:r w:rsidR="0045143C" w:rsidRPr="00FE3CB5">
        <w:rPr>
          <w:rFonts w:ascii="Garamond" w:hAnsi="Garamond" w:cs="Times-Roman"/>
          <w:color w:val="131413"/>
          <w:sz w:val="20"/>
          <w:szCs w:val="20"/>
          <w:lang w:val="en-US"/>
        </w:rPr>
        <w:t xml:space="preserve"> </w:t>
      </w:r>
      <w:r w:rsidR="0045143C" w:rsidRPr="0067717E">
        <w:rPr>
          <w:rFonts w:ascii="Symbol" w:hAnsi="Symbol" w:cs="Times-Roman"/>
          <w:i/>
          <w:color w:val="131413"/>
          <w:sz w:val="20"/>
          <w:szCs w:val="20"/>
        </w:rPr>
        <w:t></w:t>
      </w:r>
      <w:r w:rsidR="0045143C" w:rsidRPr="00FE3CB5">
        <w:rPr>
          <w:rFonts w:ascii="Garamond" w:hAnsi="Garamond" w:cs="Times-Roman"/>
          <w:color w:val="131413"/>
          <w:sz w:val="20"/>
          <w:szCs w:val="20"/>
          <w:lang w:val="en-US"/>
        </w:rPr>
        <w:t xml:space="preserve"> </w:t>
      </w:r>
      <w:r w:rsidR="0045143C" w:rsidRPr="00FE3CB5">
        <w:rPr>
          <w:rFonts w:ascii="Times New Roman" w:hAnsi="Times New Roman" w:cs="Times New Roman"/>
          <w:color w:val="131413"/>
          <w:sz w:val="20"/>
          <w:szCs w:val="20"/>
          <w:lang w:val="en-US"/>
        </w:rPr>
        <w:t>and</w:t>
      </w:r>
      <w:r w:rsidR="0045143C" w:rsidRPr="00FE3CB5">
        <w:rPr>
          <w:rFonts w:ascii="Garamond" w:hAnsi="Garamond" w:cs="Times-Roman"/>
          <w:color w:val="131413"/>
          <w:sz w:val="20"/>
          <w:szCs w:val="20"/>
          <w:lang w:val="en-US"/>
        </w:rPr>
        <w:t xml:space="preserve"> </w:t>
      </w:r>
      <w:r w:rsidR="0045143C" w:rsidRPr="0067717E">
        <w:rPr>
          <w:rFonts w:ascii="Symbol" w:eastAsiaTheme="minorEastAsia" w:hAnsi="Symbol"/>
          <w:i/>
          <w:sz w:val="20"/>
          <w:szCs w:val="20"/>
        </w:rPr>
        <w:t></w:t>
      </w:r>
      <w:r w:rsidR="0045143C" w:rsidRPr="0067717E">
        <w:rPr>
          <w:rFonts w:ascii="Symbol" w:eastAsiaTheme="minorEastAsia" w:hAnsi="Symbol"/>
          <w:i/>
          <w:sz w:val="20"/>
          <w:szCs w:val="20"/>
        </w:rPr>
        <w:t></w:t>
      </w:r>
      <w:r w:rsidR="007D2684">
        <w:rPr>
          <w:rFonts w:ascii="Symbol" w:eastAsiaTheme="minorEastAsia" w:hAnsi="Symbol"/>
          <w:i/>
          <w:sz w:val="20"/>
          <w:szCs w:val="20"/>
        </w:rPr>
        <w:t></w:t>
      </w:r>
      <w:r w:rsidR="0045143C" w:rsidRPr="00FE3CB5">
        <w:rPr>
          <w:rFonts w:ascii="Times New Roman" w:hAnsi="Times New Roman" w:cs="Times New Roman"/>
          <w:color w:val="131413"/>
          <w:sz w:val="20"/>
          <w:szCs w:val="20"/>
          <w:lang w:val="en-US"/>
        </w:rPr>
        <w:t xml:space="preserve">belong to </w:t>
      </w:r>
      <w:r w:rsidR="00565A85" w:rsidRPr="00FE3CB5">
        <w:rPr>
          <w:rFonts w:ascii="Times New Roman" w:hAnsi="Times New Roman" w:cs="Times New Roman"/>
          <w:color w:val="131413"/>
          <w:sz w:val="20"/>
          <w:szCs w:val="20"/>
          <w:lang w:val="en-US"/>
        </w:rPr>
        <w:t xml:space="preserve">the </w:t>
      </w:r>
      <w:r w:rsidR="0045143C" w:rsidRPr="00FE3CB5">
        <w:rPr>
          <w:rFonts w:ascii="Times New Roman" w:hAnsi="Times New Roman" w:cs="Times New Roman"/>
          <w:color w:val="131413"/>
          <w:sz w:val="20"/>
          <w:szCs w:val="20"/>
          <w:lang w:val="en-US"/>
        </w:rPr>
        <w:t>s</w:t>
      </w:r>
      <w:r w:rsidR="007A4322" w:rsidRPr="00FE3CB5">
        <w:rPr>
          <w:rFonts w:ascii="Times New Roman" w:hAnsi="Times New Roman" w:cs="Times New Roman"/>
          <w:color w:val="131413"/>
          <w:sz w:val="20"/>
          <w:szCs w:val="20"/>
          <w:lang w:val="en-US"/>
        </w:rPr>
        <w:t xml:space="preserve">ame </w:t>
      </w:r>
      <w:r w:rsidR="0045143C" w:rsidRPr="00FE3CB5">
        <w:rPr>
          <w:rFonts w:ascii="Times New Roman" w:hAnsi="Times New Roman" w:cs="Times New Roman"/>
          <w:color w:val="131413"/>
          <w:sz w:val="20"/>
          <w:szCs w:val="20"/>
          <w:lang w:val="en-US"/>
        </w:rPr>
        <w:t xml:space="preserve">or different </w:t>
      </w:r>
      <w:r w:rsidR="0045143C" w:rsidRPr="00FE3CB5">
        <w:rPr>
          <w:rFonts w:ascii="Garamond" w:hAnsi="Garamond" w:cs="Times-Roman"/>
          <w:color w:val="131413"/>
          <w:sz w:val="20"/>
          <w:szCs w:val="20"/>
          <w:lang w:val="en-US"/>
        </w:rPr>
        <w:t>[0,</w:t>
      </w:r>
      <w:r w:rsidR="0045143C" w:rsidRPr="0067717E">
        <w:rPr>
          <w:rFonts w:ascii="Symbol" w:hAnsi="Symbol" w:cs="Times-Roman"/>
          <w:i/>
          <w:color w:val="131413"/>
          <w:sz w:val="20"/>
          <w:szCs w:val="20"/>
        </w:rPr>
        <w:t></w:t>
      </w:r>
      <w:r w:rsidR="0045143C" w:rsidRPr="0067717E">
        <w:rPr>
          <w:rFonts w:ascii="Symbol" w:hAnsi="Symbol" w:cs="Times-Roman"/>
          <w:i/>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FE3CB5">
        <w:rPr>
          <w:rFonts w:ascii="Times New Roman" w:hAnsi="Times New Roman" w:cs="Times New Roman"/>
          <w:color w:val="131413"/>
          <w:sz w:val="20"/>
          <w:szCs w:val="20"/>
          <w:lang w:val="en-US"/>
        </w:rPr>
        <w:t>and</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i/>
          <w:color w:val="131413"/>
          <w:sz w:val="20"/>
          <w:szCs w:val="20"/>
        </w:rPr>
        <w:t></w:t>
      </w:r>
      <w:r w:rsidR="0045143C" w:rsidRPr="0067717E">
        <w:rPr>
          <w:rFonts w:ascii="Symbol" w:hAnsi="Symbol" w:cs="Times-Roman"/>
          <w:i/>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i/>
          <w:color w:val="131413"/>
          <w:sz w:val="20"/>
          <w:szCs w:val="20"/>
        </w:rPr>
        <w:t></w:t>
      </w:r>
      <w:r w:rsidR="0045143C" w:rsidRPr="0067717E">
        <w:rPr>
          <w:rFonts w:ascii="Symbol" w:hAnsi="Symbol" w:cs="Times-Roman"/>
          <w:color w:val="131413"/>
          <w:sz w:val="20"/>
          <w:szCs w:val="20"/>
        </w:rPr>
        <w:t></w:t>
      </w:r>
      <w:r w:rsidR="0045143C" w:rsidRPr="0067717E">
        <w:rPr>
          <w:rFonts w:ascii="Symbol" w:hAnsi="Symbol" w:cs="Times-Roman"/>
          <w:color w:val="131413"/>
          <w:sz w:val="20"/>
          <w:szCs w:val="20"/>
        </w:rPr>
        <w:t></w:t>
      </w:r>
      <w:r w:rsidR="005E3677" w:rsidRPr="00FE3CB5">
        <w:rPr>
          <w:rFonts w:ascii="Times New Roman" w:hAnsi="Times New Roman" w:cs="Times New Roman"/>
          <w:color w:val="131413"/>
          <w:sz w:val="20"/>
          <w:szCs w:val="20"/>
          <w:lang w:val="en-US"/>
        </w:rPr>
        <w:t>intervals.</w:t>
      </w:r>
    </w:p>
    <w:p w:rsidR="00E449B5" w:rsidRPr="00FE3CB5" w:rsidRDefault="00565A85" w:rsidP="00420EA0">
      <w:pPr>
        <w:autoSpaceDE w:val="0"/>
        <w:autoSpaceDN w:val="0"/>
        <w:adjustRightInd w:val="0"/>
        <w:spacing w:after="120" w:line="360" w:lineRule="auto"/>
        <w:jc w:val="both"/>
        <w:rPr>
          <w:rFonts w:ascii="Garamond" w:hAnsi="Garamond" w:cs="Times-Roman"/>
          <w:color w:val="131413"/>
          <w:sz w:val="20"/>
          <w:szCs w:val="20"/>
          <w:lang w:val="en-US"/>
        </w:rPr>
      </w:pPr>
      <w:r w:rsidRPr="00FE3CB5">
        <w:rPr>
          <w:rFonts w:ascii="Times New Roman" w:hAnsi="Times New Roman" w:cs="Times New Roman"/>
          <w:color w:val="131413"/>
          <w:sz w:val="20"/>
          <w:szCs w:val="20"/>
          <w:lang w:val="en-US"/>
        </w:rPr>
        <w:t>Here, w</w:t>
      </w:r>
      <w:r w:rsidR="00E34CDD" w:rsidRPr="00FE3CB5">
        <w:rPr>
          <w:rFonts w:ascii="Times New Roman" w:hAnsi="Times New Roman" w:cs="Times New Roman"/>
          <w:color w:val="131413"/>
          <w:sz w:val="20"/>
          <w:szCs w:val="20"/>
          <w:lang w:val="en-US"/>
        </w:rPr>
        <w:t xml:space="preserve">e may here observe that </w:t>
      </w:r>
      <w:r w:rsidRPr="00FE3CB5">
        <w:rPr>
          <w:rFonts w:ascii="Times New Roman" w:hAnsi="Times New Roman" w:cs="Times New Roman"/>
          <w:color w:val="131413"/>
          <w:sz w:val="20"/>
          <w:szCs w:val="20"/>
          <w:lang w:val="en-US"/>
        </w:rPr>
        <w:t>depending on</w:t>
      </w:r>
      <w:r w:rsidR="00C060C0" w:rsidRPr="00FE3CB5">
        <w:rPr>
          <w:rFonts w:ascii="Times New Roman" w:hAnsi="Times New Roman" w:cs="Times New Roman"/>
          <w:color w:val="131413"/>
          <w:sz w:val="20"/>
          <w:szCs w:val="20"/>
          <w:lang w:val="en-US"/>
        </w:rPr>
        <w:t xml:space="preserve"> GW aspect ratio and sounding direction</w:t>
      </w:r>
      <w:r w:rsidR="00FB3F49" w:rsidRPr="00FE3CB5">
        <w:rPr>
          <w:rFonts w:ascii="Times New Roman" w:hAnsi="Times New Roman" w:cs="Times New Roman"/>
          <w:color w:val="131413"/>
          <w:sz w:val="20"/>
          <w:szCs w:val="20"/>
          <w:lang w:val="en-US"/>
        </w:rPr>
        <w:t>, general under and ov</w:t>
      </w:r>
      <w:r w:rsidR="00E34CDD" w:rsidRPr="00FE3CB5">
        <w:rPr>
          <w:rFonts w:ascii="Times New Roman" w:hAnsi="Times New Roman" w:cs="Times New Roman"/>
          <w:color w:val="131413"/>
          <w:sz w:val="20"/>
          <w:szCs w:val="20"/>
          <w:lang w:val="en-US"/>
        </w:rPr>
        <w:t>erestimations of</w:t>
      </w:r>
      <w:r w:rsidR="00E34CDD" w:rsidRPr="00FE3CB5">
        <w:rPr>
          <w:rFonts w:ascii="Garamond" w:hAnsi="Garamond" w:cs="Times-Roman"/>
          <w:color w:val="131413"/>
          <w:sz w:val="20"/>
          <w:szCs w:val="20"/>
          <w:lang w:val="en-US"/>
        </w:rPr>
        <w:t xml:space="preserve"> </w:t>
      </w:r>
      <w:r w:rsidR="00A82EB7" w:rsidRPr="00756C43">
        <w:rPr>
          <w:rFonts w:ascii="Symbol" w:hAnsi="Symbol"/>
          <w:i/>
          <w:sz w:val="20"/>
          <w:szCs w:val="20"/>
        </w:rPr>
        <w:t></w:t>
      </w:r>
      <w:r w:rsidR="001C0BF9" w:rsidRPr="00FE3CB5">
        <w:rPr>
          <w:rFonts w:ascii="Times New Roman" w:hAnsi="Times New Roman" w:cs="Times New Roman"/>
          <w:i/>
          <w:color w:val="131413"/>
          <w:sz w:val="20"/>
          <w:szCs w:val="20"/>
          <w:vertAlign w:val="subscript"/>
          <w:lang w:val="en-US"/>
        </w:rPr>
        <w:t>Z</w:t>
      </w:r>
      <w:r w:rsidR="00E34CDD" w:rsidRPr="00FE3CB5">
        <w:rPr>
          <w:rFonts w:ascii="Times New Roman" w:hAnsi="Times New Roman" w:cs="Times New Roman"/>
          <w:color w:val="131413"/>
          <w:sz w:val="20"/>
          <w:szCs w:val="20"/>
          <w:vertAlign w:val="subscript"/>
          <w:lang w:val="en-US"/>
        </w:rPr>
        <w:t xml:space="preserve"> </w:t>
      </w:r>
      <w:r w:rsidR="00760CE4" w:rsidRPr="00FE3CB5">
        <w:rPr>
          <w:rFonts w:ascii="Times New Roman" w:hAnsi="Times New Roman" w:cs="Times New Roman"/>
          <w:color w:val="131413"/>
          <w:sz w:val="20"/>
          <w:szCs w:val="20"/>
          <w:lang w:val="en-US"/>
        </w:rPr>
        <w:t>are both</w:t>
      </w:r>
      <w:r w:rsidR="00FB3F49" w:rsidRPr="00FE3CB5">
        <w:rPr>
          <w:rFonts w:ascii="Times New Roman" w:hAnsi="Times New Roman" w:cs="Times New Roman"/>
          <w:color w:val="131413"/>
          <w:sz w:val="20"/>
          <w:szCs w:val="20"/>
          <w:lang w:val="en-US"/>
        </w:rPr>
        <w:t xml:space="preserve"> possible throughout both experimental setups. Within a given</w:t>
      </w:r>
      <w:r w:rsidR="000C2158" w:rsidRPr="00FE3CB5">
        <w:rPr>
          <w:rFonts w:ascii="Times New Roman" w:hAnsi="Times New Roman" w:cs="Times New Roman"/>
          <w:color w:val="131413"/>
          <w:sz w:val="20"/>
          <w:szCs w:val="20"/>
          <w:lang w:val="en-US"/>
        </w:rPr>
        <w:t xml:space="preserve"> ense</w:t>
      </w:r>
      <w:r w:rsidR="00FB3F49" w:rsidRPr="00FE3CB5">
        <w:rPr>
          <w:rFonts w:ascii="Times New Roman" w:hAnsi="Times New Roman" w:cs="Times New Roman"/>
          <w:color w:val="131413"/>
          <w:sz w:val="20"/>
          <w:szCs w:val="20"/>
          <w:lang w:val="en-US"/>
        </w:rPr>
        <w:t>mble</w:t>
      </w:r>
      <w:r w:rsidR="000C2158" w:rsidRPr="00FE3CB5">
        <w:rPr>
          <w:rFonts w:ascii="Times New Roman" w:hAnsi="Times New Roman" w:cs="Times New Roman"/>
          <w:color w:val="131413"/>
          <w:sz w:val="20"/>
          <w:szCs w:val="20"/>
          <w:lang w:val="en-US"/>
        </w:rPr>
        <w:t>, th</w:t>
      </w:r>
      <w:r w:rsidR="00924272" w:rsidRPr="00FE3CB5">
        <w:rPr>
          <w:rFonts w:ascii="Times New Roman" w:hAnsi="Times New Roman" w:cs="Times New Roman"/>
          <w:color w:val="131413"/>
          <w:sz w:val="20"/>
          <w:szCs w:val="20"/>
          <w:lang w:val="en-US"/>
        </w:rPr>
        <w:t>e behavio</w:t>
      </w:r>
      <w:r w:rsidR="000C2158" w:rsidRPr="00FE3CB5">
        <w:rPr>
          <w:rFonts w:ascii="Times New Roman" w:hAnsi="Times New Roman" w:cs="Times New Roman"/>
          <w:color w:val="131413"/>
          <w:sz w:val="20"/>
          <w:szCs w:val="20"/>
          <w:lang w:val="en-US"/>
        </w:rPr>
        <w:t xml:space="preserve">r of </w:t>
      </w:r>
      <w:r w:rsidR="000C2158" w:rsidRPr="00FE3CB5">
        <w:rPr>
          <w:rFonts w:ascii="Times New Roman" w:hAnsi="Times New Roman" w:cs="Times New Roman"/>
          <w:i/>
          <w:color w:val="131413"/>
          <w:sz w:val="20"/>
          <w:szCs w:val="20"/>
          <w:lang w:val="en-US"/>
        </w:rPr>
        <w:t xml:space="preserve">D </w:t>
      </w:r>
      <w:r w:rsidR="00FB3F49" w:rsidRPr="00FE3CB5">
        <w:rPr>
          <w:rFonts w:ascii="Times New Roman" w:hAnsi="Times New Roman" w:cs="Times New Roman"/>
          <w:color w:val="131413"/>
          <w:sz w:val="20"/>
          <w:szCs w:val="20"/>
          <w:lang w:val="en-US"/>
        </w:rPr>
        <w:t>for</w:t>
      </w:r>
      <w:r w:rsidR="000C2158" w:rsidRPr="00FE3CB5">
        <w:rPr>
          <w:rFonts w:ascii="Garamond" w:hAnsi="Garamond" w:cs="Times-Roman"/>
          <w:color w:val="131413"/>
          <w:sz w:val="20"/>
          <w:szCs w:val="20"/>
          <w:lang w:val="en-US"/>
        </w:rPr>
        <w:t xml:space="preserve"> </w:t>
      </w:r>
      <w:r w:rsidR="00113A71" w:rsidRPr="0067717E">
        <w:rPr>
          <w:rFonts w:ascii="Symbol" w:eastAsiaTheme="minorEastAsia" w:hAnsi="Symbol"/>
          <w:i/>
          <w:sz w:val="20"/>
          <w:szCs w:val="20"/>
        </w:rPr>
        <w:t></w:t>
      </w:r>
      <w:r w:rsidR="00113A71" w:rsidRPr="0067717E">
        <w:rPr>
          <w:rFonts w:ascii="Symbol" w:eastAsiaTheme="minorEastAsia" w:hAnsi="Symbol"/>
          <w:i/>
          <w:sz w:val="20"/>
          <w:szCs w:val="20"/>
        </w:rPr>
        <w:t></w:t>
      </w:r>
      <w:r w:rsidR="00697141" w:rsidRPr="00FE3CB5">
        <w:rPr>
          <w:rFonts w:ascii="Garamond" w:hAnsi="Garamond" w:cs="Times-Roman"/>
          <w:color w:val="131413"/>
          <w:sz w:val="20"/>
          <w:szCs w:val="20"/>
          <w:lang w:val="en-US"/>
        </w:rPr>
        <w:t xml:space="preserve"> </w:t>
      </w:r>
      <w:r w:rsidR="00697141" w:rsidRPr="00FE3CB5">
        <w:rPr>
          <w:rFonts w:ascii="Times New Roman" w:hAnsi="Times New Roman" w:cs="Times New Roman"/>
          <w:color w:val="131413"/>
          <w:sz w:val="20"/>
          <w:szCs w:val="20"/>
          <w:lang w:val="en-US"/>
        </w:rPr>
        <w:t>lower</w:t>
      </w:r>
      <w:r w:rsidR="000C2158" w:rsidRPr="00FE3CB5">
        <w:rPr>
          <w:rFonts w:ascii="Times New Roman" w:hAnsi="Times New Roman" w:cs="Times New Roman"/>
          <w:color w:val="131413"/>
          <w:sz w:val="20"/>
          <w:szCs w:val="20"/>
          <w:lang w:val="en-US"/>
        </w:rPr>
        <w:t xml:space="preserve"> and greater than</w:t>
      </w:r>
      <w:r w:rsidR="000C2158" w:rsidRPr="00FE3CB5">
        <w:rPr>
          <w:rFonts w:ascii="Garamond" w:hAnsi="Garamond" w:cs="Times-Roman"/>
          <w:color w:val="131413"/>
          <w:sz w:val="20"/>
          <w:szCs w:val="20"/>
          <w:lang w:val="en-US"/>
        </w:rPr>
        <w:t xml:space="preserve"> </w:t>
      </w:r>
      <w:r w:rsidR="000C2158" w:rsidRPr="0067717E">
        <w:rPr>
          <w:rFonts w:ascii="Symbol" w:hAnsi="Symbol" w:cs="Times-Roman"/>
          <w:i/>
          <w:color w:val="131413"/>
          <w:sz w:val="20"/>
          <w:szCs w:val="20"/>
        </w:rPr>
        <w:t></w:t>
      </w:r>
      <w:r w:rsidR="005E3677" w:rsidRPr="00FE3CB5">
        <w:rPr>
          <w:rFonts w:ascii="Garamond" w:hAnsi="Garamond" w:cs="Times-Roman"/>
          <w:color w:val="131413"/>
          <w:sz w:val="20"/>
          <w:szCs w:val="20"/>
          <w:lang w:val="en-US"/>
        </w:rPr>
        <w:t xml:space="preserve">/2 </w:t>
      </w:r>
      <w:r w:rsidR="005E3677" w:rsidRPr="00FE3CB5">
        <w:rPr>
          <w:rFonts w:ascii="Times New Roman" w:hAnsi="Times New Roman" w:cs="Times New Roman"/>
          <w:color w:val="131413"/>
          <w:sz w:val="20"/>
          <w:szCs w:val="20"/>
          <w:lang w:val="en-US"/>
        </w:rPr>
        <w:t>is</w:t>
      </w:r>
      <w:r w:rsidR="00FB3F49" w:rsidRPr="00FE3CB5">
        <w:rPr>
          <w:rFonts w:ascii="Times New Roman" w:hAnsi="Times New Roman" w:cs="Times New Roman"/>
          <w:color w:val="131413"/>
          <w:sz w:val="20"/>
          <w:szCs w:val="20"/>
          <w:lang w:val="en-US"/>
        </w:rPr>
        <w:t xml:space="preserve"> different. </w:t>
      </w:r>
      <w:r w:rsidR="00C761C9" w:rsidRPr="00FE3CB5">
        <w:rPr>
          <w:rFonts w:ascii="Times New Roman" w:hAnsi="Times New Roman" w:cs="Times New Roman"/>
          <w:color w:val="131413"/>
          <w:sz w:val="20"/>
          <w:szCs w:val="20"/>
          <w:lang w:val="en-US"/>
        </w:rPr>
        <w:t xml:space="preserve">This suggests that different modes in the ensemble may show individual distortions less than or greater than 1. Then, some compensations contributing to </w:t>
      </w:r>
      <w:r w:rsidR="00C761C9" w:rsidRPr="00FE3CB5">
        <w:rPr>
          <w:rFonts w:ascii="Times New Roman" w:hAnsi="Times New Roman" w:cs="Times New Roman"/>
          <w:i/>
          <w:color w:val="131413"/>
          <w:sz w:val="20"/>
          <w:szCs w:val="20"/>
          <w:lang w:val="en-US"/>
        </w:rPr>
        <w:t>Ep</w:t>
      </w:r>
      <w:r w:rsidR="00C761C9" w:rsidRPr="00FE3CB5">
        <w:rPr>
          <w:rFonts w:ascii="Times New Roman" w:hAnsi="Times New Roman" w:cs="Times New Roman"/>
          <w:color w:val="131413"/>
          <w:sz w:val="20"/>
          <w:szCs w:val="20"/>
          <w:lang w:val="en-US"/>
        </w:rPr>
        <w:t xml:space="preserve"> and </w:t>
      </w:r>
      <w:r w:rsidR="00C761C9" w:rsidRPr="00FE3CB5">
        <w:rPr>
          <w:rFonts w:ascii="Times New Roman" w:hAnsi="Times New Roman" w:cs="Times New Roman"/>
          <w:i/>
          <w:color w:val="131413"/>
          <w:sz w:val="20"/>
          <w:szCs w:val="20"/>
          <w:lang w:val="en-US"/>
        </w:rPr>
        <w:t>MF</w:t>
      </w:r>
      <w:r w:rsidR="00C761C9" w:rsidRPr="00FE3CB5">
        <w:rPr>
          <w:rFonts w:ascii="Times New Roman" w:hAnsi="Times New Roman" w:cs="Times New Roman"/>
          <w:color w:val="131413"/>
          <w:sz w:val="20"/>
          <w:szCs w:val="20"/>
          <w:lang w:val="en-US"/>
        </w:rPr>
        <w:t xml:space="preserve"> </w:t>
      </w:r>
      <w:r w:rsidR="00C060C0" w:rsidRPr="00FE3CB5">
        <w:rPr>
          <w:rFonts w:ascii="Times New Roman" w:hAnsi="Times New Roman" w:cs="Times New Roman"/>
          <w:color w:val="131413"/>
          <w:sz w:val="20"/>
          <w:szCs w:val="20"/>
          <w:lang w:val="en-US"/>
        </w:rPr>
        <w:t>are</w:t>
      </w:r>
      <w:r w:rsidR="00C761C9" w:rsidRPr="00FE3CB5">
        <w:rPr>
          <w:rFonts w:ascii="Times New Roman" w:hAnsi="Times New Roman" w:cs="Times New Roman"/>
          <w:color w:val="131413"/>
          <w:sz w:val="20"/>
          <w:szCs w:val="20"/>
          <w:lang w:val="en-US"/>
        </w:rPr>
        <w:t xml:space="preserve"> expected from different modes in the ensemble, </w:t>
      </w:r>
      <w:r w:rsidR="00C060C0" w:rsidRPr="00FE3CB5">
        <w:rPr>
          <w:rFonts w:ascii="Times New Roman" w:hAnsi="Times New Roman" w:cs="Times New Roman"/>
          <w:color w:val="131413"/>
          <w:sz w:val="20"/>
          <w:szCs w:val="20"/>
          <w:lang w:val="en-US"/>
        </w:rPr>
        <w:t>but</w:t>
      </w:r>
      <w:r w:rsidR="00C761C9" w:rsidRPr="00FE3CB5">
        <w:rPr>
          <w:rFonts w:ascii="Times New Roman" w:hAnsi="Times New Roman" w:cs="Times New Roman"/>
          <w:color w:val="131413"/>
          <w:sz w:val="20"/>
          <w:szCs w:val="20"/>
          <w:lang w:val="en-US"/>
        </w:rPr>
        <w:t xml:space="preserve"> the net distortion should</w:t>
      </w:r>
      <w:r w:rsidR="00C060C0" w:rsidRPr="00FE3CB5">
        <w:rPr>
          <w:rFonts w:ascii="Times New Roman" w:hAnsi="Times New Roman" w:cs="Times New Roman"/>
          <w:color w:val="131413"/>
          <w:sz w:val="20"/>
          <w:szCs w:val="20"/>
          <w:lang w:val="en-US"/>
        </w:rPr>
        <w:t xml:space="preserve"> still</w:t>
      </w:r>
      <w:r w:rsidR="00C761C9" w:rsidRPr="00FE3CB5">
        <w:rPr>
          <w:rFonts w:ascii="Times New Roman" w:hAnsi="Times New Roman" w:cs="Times New Roman"/>
          <w:color w:val="131413"/>
          <w:sz w:val="20"/>
          <w:szCs w:val="20"/>
          <w:lang w:val="en-US"/>
        </w:rPr>
        <w:t xml:space="preserve"> be considerable.</w:t>
      </w:r>
      <w:r w:rsidR="00A82EB7" w:rsidRPr="00FE3CB5">
        <w:rPr>
          <w:rFonts w:ascii="Times New Roman" w:hAnsi="Times New Roman" w:cs="Times New Roman"/>
          <w:color w:val="131413"/>
          <w:sz w:val="20"/>
          <w:szCs w:val="20"/>
          <w:lang w:val="en-US"/>
        </w:rPr>
        <w:t xml:space="preserve"> </w:t>
      </w:r>
      <w:r w:rsidR="00C761C9" w:rsidRPr="00FE3CB5">
        <w:rPr>
          <w:rFonts w:ascii="Times New Roman" w:hAnsi="Times New Roman" w:cs="Times New Roman"/>
          <w:color w:val="131413"/>
          <w:sz w:val="20"/>
          <w:szCs w:val="20"/>
          <w:lang w:val="en-US"/>
        </w:rPr>
        <w:t>In Fig.</w:t>
      </w:r>
      <w:r w:rsidR="00D52BD1" w:rsidRPr="00FE3CB5">
        <w:rPr>
          <w:rFonts w:ascii="Times New Roman" w:hAnsi="Times New Roman" w:cs="Times New Roman"/>
          <w:color w:val="131413"/>
          <w:sz w:val="20"/>
          <w:szCs w:val="20"/>
          <w:lang w:val="en-US"/>
        </w:rPr>
        <w:t xml:space="preserve"> 7, the D</w:t>
      </w:r>
      <w:r w:rsidR="00D52BD1" w:rsidRPr="00FE3CB5">
        <w:rPr>
          <w:rFonts w:ascii="Garamond" w:hAnsi="Garamond" w:cs="Times-Roman"/>
          <w:color w:val="131413"/>
          <w:sz w:val="20"/>
          <w:szCs w:val="20"/>
          <w:lang w:val="en-US"/>
        </w:rPr>
        <w:t>-</w:t>
      </w:r>
      <w:r w:rsidR="00D52BD1" w:rsidRPr="0067717E">
        <w:rPr>
          <w:rFonts w:ascii="Symbol" w:eastAsiaTheme="minorEastAsia" w:hAnsi="Symbol"/>
          <w:i/>
          <w:sz w:val="20"/>
          <w:szCs w:val="20"/>
        </w:rPr>
        <w:t></w:t>
      </w:r>
      <w:r w:rsidR="00D52BD1" w:rsidRPr="0067717E">
        <w:rPr>
          <w:rFonts w:ascii="Symbol" w:eastAsiaTheme="minorEastAsia" w:hAnsi="Symbol"/>
          <w:i/>
          <w:sz w:val="20"/>
          <w:szCs w:val="20"/>
        </w:rPr>
        <w:t></w:t>
      </w:r>
      <w:r w:rsidR="00D52BD1" w:rsidRPr="00FE3CB5">
        <w:rPr>
          <w:rFonts w:ascii="Times New Roman" w:eastAsiaTheme="minorEastAsia" w:hAnsi="Times New Roman" w:cs="Times New Roman"/>
          <w:sz w:val="20"/>
          <w:szCs w:val="20"/>
          <w:lang w:val="en-US"/>
        </w:rPr>
        <w:t>constraint imposed to GPS-RO observations, now for constant and progressive</w:t>
      </w:r>
      <w:r w:rsidR="00D52BD1" w:rsidRPr="00FE3CB5">
        <w:rPr>
          <w:rFonts w:ascii="Garamond" w:eastAsiaTheme="minorEastAsia" w:hAnsi="Garamond"/>
          <w:sz w:val="20"/>
          <w:szCs w:val="20"/>
          <w:lang w:val="en-US"/>
        </w:rPr>
        <w:t xml:space="preserve"> </w:t>
      </w:r>
      <w:r w:rsidR="00D52BD1" w:rsidRPr="0067717E">
        <w:rPr>
          <w:rFonts w:ascii="Symbol" w:eastAsiaTheme="minorEastAsia" w:hAnsi="Symbol"/>
          <w:i/>
          <w:sz w:val="20"/>
          <w:szCs w:val="20"/>
        </w:rPr>
        <w:t></w:t>
      </w:r>
      <w:r w:rsidR="00D52BD1" w:rsidRPr="00FE3CB5">
        <w:rPr>
          <w:rFonts w:ascii="Garamond" w:eastAsiaTheme="minorEastAsia" w:hAnsi="Garamond"/>
          <w:sz w:val="20"/>
          <w:szCs w:val="20"/>
          <w:lang w:val="en-US"/>
        </w:rPr>
        <w:t xml:space="preserve"> </w:t>
      </w:r>
      <w:r w:rsidR="00D52BD1" w:rsidRPr="00FE3CB5">
        <w:rPr>
          <w:rFonts w:ascii="Times New Roman" w:eastAsiaTheme="minorEastAsia" w:hAnsi="Times New Roman" w:cs="Times New Roman"/>
          <w:sz w:val="20"/>
          <w:szCs w:val="20"/>
          <w:lang w:val="en-US"/>
        </w:rPr>
        <w:t xml:space="preserve">values, </w:t>
      </w:r>
      <w:r w:rsidR="00C761C9" w:rsidRPr="00FE3CB5">
        <w:rPr>
          <w:rFonts w:ascii="Times New Roman" w:eastAsiaTheme="minorEastAsia" w:hAnsi="Times New Roman" w:cs="Times New Roman"/>
          <w:sz w:val="20"/>
          <w:szCs w:val="20"/>
          <w:lang w:val="en-US"/>
        </w:rPr>
        <w:t xml:space="preserve">is shown. </w:t>
      </w:r>
      <w:r w:rsidR="00A81CF3" w:rsidRPr="0067717E">
        <w:rPr>
          <w:rFonts w:ascii="Symbol" w:eastAsiaTheme="minorEastAsia" w:hAnsi="Symbol"/>
          <w:i/>
          <w:sz w:val="20"/>
          <w:szCs w:val="20"/>
        </w:rPr>
        <w:t></w:t>
      </w:r>
      <w:r w:rsidR="00A81CF3" w:rsidRPr="0067717E">
        <w:rPr>
          <w:rFonts w:ascii="Symbol" w:eastAsiaTheme="minorEastAsia" w:hAnsi="Symbol"/>
          <w:i/>
          <w:sz w:val="20"/>
          <w:szCs w:val="20"/>
        </w:rPr>
        <w:t></w:t>
      </w:r>
      <w:r w:rsidR="00C060C0">
        <w:rPr>
          <w:rFonts w:ascii="Symbol" w:eastAsiaTheme="minorEastAsia" w:hAnsi="Symbol"/>
          <w:i/>
          <w:sz w:val="20"/>
          <w:szCs w:val="20"/>
        </w:rPr>
        <w:t></w:t>
      </w:r>
      <w:r w:rsidR="00A81CF3" w:rsidRPr="00FE3CB5">
        <w:rPr>
          <w:rFonts w:ascii="Garamond" w:eastAsiaTheme="minorEastAsia" w:hAnsi="Garamond"/>
          <w:sz w:val="20"/>
          <w:szCs w:val="20"/>
          <w:lang w:val="en-US"/>
        </w:rPr>
        <w:t xml:space="preserve"> </w:t>
      </w:r>
      <w:r w:rsidR="00D52BD1" w:rsidRPr="00FE3CB5">
        <w:rPr>
          <w:rFonts w:ascii="Times New Roman" w:eastAsiaTheme="minorEastAsia" w:hAnsi="Times New Roman" w:cs="Times New Roman"/>
          <w:sz w:val="20"/>
          <w:szCs w:val="20"/>
          <w:lang w:val="en-US"/>
        </w:rPr>
        <w:t xml:space="preserve">steps of 0.02 rad and within the corresponding bounds </w:t>
      </w:r>
      <w:r w:rsidR="00A81CF3" w:rsidRPr="00FE3CB5">
        <w:rPr>
          <w:rFonts w:ascii="Times New Roman" w:hAnsi="Times New Roman" w:cs="Times New Roman"/>
          <w:color w:val="131413"/>
          <w:sz w:val="20"/>
          <w:szCs w:val="20"/>
          <w:lang w:val="en-US"/>
        </w:rPr>
        <w:t>[</w:t>
      </w:r>
      <w:r w:rsidR="00D52BD1" w:rsidRPr="00FE3CB5">
        <w:rPr>
          <w:rFonts w:ascii="Times New Roman" w:hAnsi="Times New Roman" w:cs="Times New Roman"/>
          <w:color w:val="131413"/>
          <w:sz w:val="20"/>
          <w:szCs w:val="20"/>
          <w:lang w:val="en-US"/>
        </w:rPr>
        <w:t>0.</w:t>
      </w:r>
      <w:r w:rsidR="00C761C9" w:rsidRPr="00FE3CB5">
        <w:rPr>
          <w:rFonts w:ascii="Times New Roman" w:hAnsi="Times New Roman" w:cs="Times New Roman"/>
          <w:color w:val="131413"/>
          <w:sz w:val="20"/>
          <w:szCs w:val="20"/>
          <w:lang w:val="en-US"/>
        </w:rPr>
        <w:t>17-1.22] rad indicated in Fig. 5,</w:t>
      </w:r>
      <w:r w:rsidR="00C060C0" w:rsidRPr="00FE3CB5">
        <w:rPr>
          <w:rFonts w:ascii="Times New Roman" w:hAnsi="Times New Roman" w:cs="Times New Roman"/>
          <w:color w:val="131413"/>
          <w:sz w:val="20"/>
          <w:szCs w:val="20"/>
          <w:lang w:val="en-US"/>
        </w:rPr>
        <w:t xml:space="preserve"> are</w:t>
      </w:r>
      <w:r w:rsidR="00D52BD1" w:rsidRPr="00FE3CB5">
        <w:rPr>
          <w:rFonts w:ascii="Times New Roman" w:hAnsi="Times New Roman" w:cs="Times New Roman"/>
          <w:color w:val="131413"/>
          <w:sz w:val="20"/>
          <w:szCs w:val="20"/>
          <w:lang w:val="en-US"/>
        </w:rPr>
        <w:t xml:space="preserve"> shown. </w:t>
      </w:r>
      <w:r w:rsidR="00321192" w:rsidRPr="00FE3CB5">
        <w:rPr>
          <w:rFonts w:ascii="Times New Roman" w:hAnsi="Times New Roman" w:cs="Times New Roman"/>
          <w:color w:val="131413"/>
          <w:sz w:val="20"/>
          <w:szCs w:val="20"/>
          <w:lang w:val="en-US"/>
        </w:rPr>
        <w:t>The white, lig</w:t>
      </w:r>
      <w:r w:rsidR="00FC1036" w:rsidRPr="00FE3CB5">
        <w:rPr>
          <w:rFonts w:ascii="Times New Roman" w:hAnsi="Times New Roman" w:cs="Times New Roman"/>
          <w:color w:val="131413"/>
          <w:sz w:val="20"/>
          <w:szCs w:val="20"/>
          <w:lang w:val="en-US"/>
        </w:rPr>
        <w:t>ht grey and grey sectors approximately</w:t>
      </w:r>
      <w:r w:rsidR="00321192" w:rsidRPr="00FE3CB5">
        <w:rPr>
          <w:rFonts w:ascii="Times New Roman" w:hAnsi="Times New Roman" w:cs="Times New Roman"/>
          <w:color w:val="131413"/>
          <w:sz w:val="20"/>
          <w:szCs w:val="20"/>
          <w:lang w:val="en-US"/>
        </w:rPr>
        <w:t xml:space="preserve"> indicate the non</w:t>
      </w:r>
      <w:r w:rsidR="008E71C5" w:rsidRPr="00FE3CB5">
        <w:rPr>
          <w:rFonts w:ascii="Times New Roman" w:hAnsi="Times New Roman" w:cs="Times New Roman"/>
          <w:color w:val="131413"/>
          <w:sz w:val="20"/>
          <w:szCs w:val="20"/>
          <w:lang w:val="en-US"/>
        </w:rPr>
        <w:t>-</w:t>
      </w:r>
      <w:r w:rsidR="00321192" w:rsidRPr="00FE3CB5">
        <w:rPr>
          <w:rFonts w:ascii="Times New Roman" w:hAnsi="Times New Roman" w:cs="Times New Roman"/>
          <w:color w:val="131413"/>
          <w:sz w:val="20"/>
          <w:szCs w:val="20"/>
          <w:lang w:val="en-US"/>
        </w:rPr>
        <w:t xml:space="preserve"> hydros</w:t>
      </w:r>
      <w:r w:rsidR="008E71C5" w:rsidRPr="00FE3CB5">
        <w:rPr>
          <w:rFonts w:ascii="Times New Roman" w:hAnsi="Times New Roman" w:cs="Times New Roman"/>
          <w:color w:val="131413"/>
          <w:sz w:val="20"/>
          <w:szCs w:val="20"/>
          <w:lang w:val="en-US"/>
        </w:rPr>
        <w:t>ta</w:t>
      </w:r>
      <w:r w:rsidR="00321192" w:rsidRPr="00FE3CB5">
        <w:rPr>
          <w:rFonts w:ascii="Times New Roman" w:hAnsi="Times New Roman" w:cs="Times New Roman"/>
          <w:color w:val="131413"/>
          <w:sz w:val="20"/>
          <w:szCs w:val="20"/>
          <w:lang w:val="en-US"/>
        </w:rPr>
        <w:t>tic, hydrostatic non-rotating and hydrostatic rotating GW regimes</w:t>
      </w:r>
      <w:r w:rsidR="00FC1036" w:rsidRPr="00FE3CB5">
        <w:rPr>
          <w:rFonts w:ascii="Times New Roman" w:hAnsi="Times New Roman" w:cs="Times New Roman"/>
          <w:color w:val="131413"/>
          <w:sz w:val="20"/>
          <w:szCs w:val="20"/>
          <w:lang w:val="en-US"/>
        </w:rPr>
        <w:t>, respectively</w:t>
      </w:r>
      <w:r w:rsidR="00321192" w:rsidRPr="00FE3CB5">
        <w:rPr>
          <w:rFonts w:ascii="Times New Roman" w:hAnsi="Times New Roman" w:cs="Times New Roman"/>
          <w:color w:val="131413"/>
          <w:sz w:val="20"/>
          <w:szCs w:val="20"/>
          <w:lang w:val="en-US"/>
        </w:rPr>
        <w:t>.</w:t>
      </w:r>
      <w:r w:rsidR="00FC1036" w:rsidRPr="00FE3CB5">
        <w:rPr>
          <w:rFonts w:ascii="Times New Roman" w:hAnsi="Times New Roman" w:cs="Times New Roman"/>
          <w:color w:val="131413"/>
          <w:sz w:val="20"/>
          <w:szCs w:val="20"/>
          <w:lang w:val="en-US"/>
        </w:rPr>
        <w:t xml:space="preserve"> </w:t>
      </w:r>
      <w:r w:rsidR="002C29A4" w:rsidRPr="00FE3CB5">
        <w:rPr>
          <w:rFonts w:ascii="Times New Roman" w:hAnsi="Times New Roman" w:cs="Times New Roman"/>
          <w:color w:val="131413"/>
          <w:sz w:val="20"/>
          <w:szCs w:val="20"/>
          <w:lang w:val="en-US"/>
        </w:rPr>
        <w:t xml:space="preserve">We observe general underestimations for </w:t>
      </w:r>
      <w:r w:rsidR="002C29A4" w:rsidRPr="0067717E">
        <w:rPr>
          <w:rFonts w:ascii="Symbol" w:eastAsiaTheme="minorEastAsia" w:hAnsi="Symbol"/>
          <w:i/>
          <w:sz w:val="20"/>
          <w:szCs w:val="20"/>
        </w:rPr>
        <w:t></w:t>
      </w:r>
      <w:r w:rsidR="002C29A4" w:rsidRPr="0067717E">
        <w:rPr>
          <w:rFonts w:ascii="Symbol" w:eastAsiaTheme="minorEastAsia" w:hAnsi="Symbol"/>
          <w:i/>
          <w:sz w:val="20"/>
          <w:szCs w:val="20"/>
        </w:rPr>
        <w:t></w:t>
      </w:r>
      <w:r w:rsidR="002C29A4" w:rsidRPr="00FE3CB5">
        <w:rPr>
          <w:rFonts w:ascii="Garamond" w:hAnsi="Garamond" w:cs="Times-Roman"/>
          <w:color w:val="131413"/>
          <w:sz w:val="20"/>
          <w:szCs w:val="20"/>
          <w:lang w:val="en-US"/>
        </w:rPr>
        <w:t xml:space="preserve"> </w:t>
      </w:r>
      <w:r w:rsidR="002C29A4" w:rsidRPr="00FE3CB5">
        <w:rPr>
          <w:rFonts w:ascii="Times New Roman" w:hAnsi="Times New Roman" w:cs="Times New Roman"/>
          <w:color w:val="131413"/>
          <w:sz w:val="20"/>
          <w:szCs w:val="20"/>
          <w:lang w:val="en-US"/>
        </w:rPr>
        <w:t>less than</w:t>
      </w:r>
      <w:r w:rsidR="002C29A4" w:rsidRPr="00FE3CB5">
        <w:rPr>
          <w:rFonts w:ascii="Garamond" w:hAnsi="Garamond" w:cs="Times-Roman"/>
          <w:color w:val="131413"/>
          <w:sz w:val="20"/>
          <w:szCs w:val="20"/>
          <w:lang w:val="en-US"/>
        </w:rPr>
        <w:t xml:space="preserve"> </w:t>
      </w:r>
      <w:r w:rsidR="002C29A4" w:rsidRPr="0067717E">
        <w:rPr>
          <w:rFonts w:ascii="Symbol" w:hAnsi="Symbol" w:cs="Times-Roman"/>
          <w:i/>
          <w:color w:val="131413"/>
          <w:sz w:val="20"/>
          <w:szCs w:val="20"/>
        </w:rPr>
        <w:t></w:t>
      </w:r>
      <w:r w:rsidR="002C29A4" w:rsidRPr="00FE3CB5">
        <w:rPr>
          <w:rFonts w:ascii="Garamond" w:hAnsi="Garamond" w:cs="Times-Roman"/>
          <w:color w:val="131413"/>
          <w:sz w:val="20"/>
          <w:szCs w:val="20"/>
          <w:lang w:val="en-US"/>
        </w:rPr>
        <w:t>/</w:t>
      </w:r>
      <w:r w:rsidR="002C29A4" w:rsidRPr="00FE3CB5">
        <w:rPr>
          <w:rFonts w:ascii="Times New Roman" w:hAnsi="Times New Roman" w:cs="Times New Roman"/>
          <w:color w:val="131413"/>
          <w:sz w:val="20"/>
          <w:szCs w:val="20"/>
          <w:lang w:val="en-US"/>
        </w:rPr>
        <w:t>2 and in the vicin</w:t>
      </w:r>
      <w:r w:rsidR="00766DEE" w:rsidRPr="00FE3CB5">
        <w:rPr>
          <w:rFonts w:ascii="Times New Roman" w:hAnsi="Times New Roman" w:cs="Times New Roman"/>
          <w:color w:val="131413"/>
          <w:sz w:val="20"/>
          <w:szCs w:val="20"/>
          <w:lang w:val="en-US"/>
        </w:rPr>
        <w:t>i</w:t>
      </w:r>
      <w:r w:rsidR="002C29A4" w:rsidRPr="00FE3CB5">
        <w:rPr>
          <w:rFonts w:ascii="Times New Roman" w:hAnsi="Times New Roman" w:cs="Times New Roman"/>
          <w:color w:val="131413"/>
          <w:sz w:val="20"/>
          <w:szCs w:val="20"/>
          <w:lang w:val="en-US"/>
        </w:rPr>
        <w:t>ty of</w:t>
      </w:r>
      <w:r w:rsidR="002C29A4" w:rsidRPr="00FE3CB5">
        <w:rPr>
          <w:rFonts w:ascii="Garamond" w:hAnsi="Garamond" w:cs="Times-Roman"/>
          <w:color w:val="131413"/>
          <w:sz w:val="20"/>
          <w:szCs w:val="20"/>
          <w:lang w:val="en-US"/>
        </w:rPr>
        <w:t xml:space="preserve"> </w:t>
      </w:r>
      <w:r w:rsidR="002C29A4" w:rsidRPr="002C29A4">
        <w:rPr>
          <w:rFonts w:ascii="Symbol" w:hAnsi="Symbol" w:cs="Times-Roman"/>
          <w:i/>
          <w:color w:val="131413"/>
          <w:sz w:val="20"/>
          <w:szCs w:val="20"/>
        </w:rPr>
        <w:t></w:t>
      </w:r>
      <w:r w:rsidR="00936040">
        <w:rPr>
          <w:rFonts w:ascii="Symbol" w:hAnsi="Symbol" w:cs="Times-Roman"/>
          <w:i/>
          <w:color w:val="131413"/>
          <w:sz w:val="20"/>
          <w:szCs w:val="20"/>
        </w:rPr>
        <w:t></w:t>
      </w:r>
      <w:r w:rsidR="00936040">
        <w:rPr>
          <w:rFonts w:ascii="Symbol" w:hAnsi="Symbol" w:cs="Times-Roman"/>
          <w:i/>
          <w:color w:val="131413"/>
          <w:sz w:val="20"/>
          <w:szCs w:val="20"/>
        </w:rPr>
        <w:t></w:t>
      </w:r>
      <w:r w:rsidR="00936040" w:rsidRPr="00FE3CB5">
        <w:rPr>
          <w:rFonts w:ascii="Times New Roman" w:hAnsi="Times New Roman" w:cs="Times New Roman"/>
          <w:color w:val="131413"/>
          <w:sz w:val="20"/>
          <w:szCs w:val="20"/>
          <w:lang w:val="en-US"/>
        </w:rPr>
        <w:t>rad</w:t>
      </w:r>
      <w:r w:rsidR="002C29A4" w:rsidRPr="00FE3CB5">
        <w:rPr>
          <w:rFonts w:ascii="Garamond" w:hAnsi="Garamond" w:cs="Times-Roman"/>
          <w:color w:val="131413"/>
          <w:sz w:val="20"/>
          <w:szCs w:val="20"/>
          <w:lang w:val="en-US"/>
        </w:rPr>
        <w:t xml:space="preserve">. </w:t>
      </w:r>
      <w:r w:rsidR="002C29A4" w:rsidRPr="00321F02">
        <w:rPr>
          <w:rFonts w:ascii="Times New Roman" w:hAnsi="Times New Roman" w:cs="Times New Roman"/>
          <w:color w:val="131413"/>
          <w:sz w:val="20"/>
          <w:szCs w:val="20"/>
          <w:lang w:val="en-US"/>
        </w:rPr>
        <w:t>Between these sectors, under and overestimations are po</w:t>
      </w:r>
      <w:r w:rsidR="00936040" w:rsidRPr="00321F02">
        <w:rPr>
          <w:rFonts w:ascii="Times New Roman" w:hAnsi="Times New Roman" w:cs="Times New Roman"/>
          <w:color w:val="131413"/>
          <w:sz w:val="20"/>
          <w:szCs w:val="20"/>
          <w:lang w:val="en-US"/>
        </w:rPr>
        <w:t>s</w:t>
      </w:r>
      <w:r w:rsidR="002C29A4" w:rsidRPr="00321F02">
        <w:rPr>
          <w:rFonts w:ascii="Times New Roman" w:hAnsi="Times New Roman" w:cs="Times New Roman"/>
          <w:color w:val="131413"/>
          <w:sz w:val="20"/>
          <w:szCs w:val="20"/>
          <w:lang w:val="en-US"/>
        </w:rPr>
        <w:t>sible.</w:t>
      </w:r>
      <w:r w:rsidR="00936040" w:rsidRPr="00321F02">
        <w:rPr>
          <w:rFonts w:ascii="Times New Roman" w:hAnsi="Times New Roman" w:cs="Times New Roman"/>
          <w:color w:val="131413"/>
          <w:sz w:val="20"/>
          <w:szCs w:val="20"/>
          <w:lang w:val="en-US"/>
        </w:rPr>
        <w:t xml:space="preserve"> </w:t>
      </w:r>
      <w:r w:rsidR="00FC1036" w:rsidRPr="00FE3CB5">
        <w:rPr>
          <w:rFonts w:ascii="Times New Roman" w:hAnsi="Times New Roman" w:cs="Times New Roman"/>
          <w:color w:val="131413"/>
          <w:sz w:val="20"/>
          <w:szCs w:val="20"/>
          <w:lang w:val="en-US"/>
        </w:rPr>
        <w:t>To il</w:t>
      </w:r>
      <w:r w:rsidR="005E3677" w:rsidRPr="00FE3CB5">
        <w:rPr>
          <w:rFonts w:ascii="Times New Roman" w:hAnsi="Times New Roman" w:cs="Times New Roman"/>
          <w:color w:val="131413"/>
          <w:sz w:val="20"/>
          <w:szCs w:val="20"/>
          <w:lang w:val="en-US"/>
        </w:rPr>
        <w:t xml:space="preserve">lustrate </w:t>
      </w:r>
      <w:r w:rsidR="00936040" w:rsidRPr="00FE3CB5">
        <w:rPr>
          <w:rFonts w:ascii="Times New Roman" w:hAnsi="Times New Roman" w:cs="Times New Roman"/>
          <w:color w:val="131413"/>
          <w:sz w:val="20"/>
          <w:szCs w:val="20"/>
          <w:lang w:val="en-US"/>
        </w:rPr>
        <w:t>the</w:t>
      </w:r>
      <w:r w:rsidR="005E3677" w:rsidRPr="00FE3CB5">
        <w:rPr>
          <w:rFonts w:ascii="Times New Roman" w:hAnsi="Times New Roman" w:cs="Times New Roman"/>
          <w:color w:val="131413"/>
          <w:sz w:val="20"/>
          <w:szCs w:val="20"/>
          <w:lang w:val="en-US"/>
        </w:rPr>
        <w:t xml:space="preserve"> consequences on</w:t>
      </w:r>
      <w:r w:rsidR="00321192" w:rsidRPr="00FE3CB5">
        <w:rPr>
          <w:rFonts w:ascii="Times New Roman" w:hAnsi="Times New Roman" w:cs="Times New Roman"/>
          <w:color w:val="131413"/>
          <w:sz w:val="20"/>
          <w:szCs w:val="20"/>
          <w:lang w:val="en-US"/>
        </w:rPr>
        <w:t xml:space="preserve"> a </w:t>
      </w:r>
      <w:r w:rsidR="008E71C5" w:rsidRPr="00FE3CB5">
        <w:rPr>
          <w:rFonts w:ascii="Times New Roman" w:hAnsi="Times New Roman" w:cs="Times New Roman"/>
          <w:color w:val="131413"/>
          <w:sz w:val="20"/>
          <w:szCs w:val="20"/>
          <w:lang w:val="en-US"/>
        </w:rPr>
        <w:t>realistic</w:t>
      </w:r>
      <w:r w:rsidR="00321192" w:rsidRPr="00FE3CB5">
        <w:rPr>
          <w:rFonts w:ascii="Times New Roman" w:hAnsi="Times New Roman" w:cs="Times New Roman"/>
          <w:color w:val="131413"/>
          <w:sz w:val="20"/>
          <w:szCs w:val="20"/>
          <w:lang w:val="en-US"/>
        </w:rPr>
        <w:t xml:space="preserve"> </w:t>
      </w:r>
      <w:r w:rsidR="00C761C9" w:rsidRPr="00FE3CB5">
        <w:rPr>
          <w:rFonts w:ascii="Times New Roman" w:hAnsi="Times New Roman" w:cs="Times New Roman"/>
          <w:color w:val="131413"/>
          <w:sz w:val="20"/>
          <w:szCs w:val="20"/>
          <w:lang w:val="en-US"/>
        </w:rPr>
        <w:t xml:space="preserve">and </w:t>
      </w:r>
      <w:r w:rsidR="00321192" w:rsidRPr="00FE3CB5">
        <w:rPr>
          <w:rFonts w:ascii="Times New Roman" w:hAnsi="Times New Roman" w:cs="Times New Roman"/>
          <w:color w:val="131413"/>
          <w:sz w:val="20"/>
          <w:szCs w:val="20"/>
          <w:lang w:val="en-US"/>
        </w:rPr>
        <w:t xml:space="preserve">simple scenario, let us consider again the </w:t>
      </w:r>
      <w:r w:rsidR="00C01BE7" w:rsidRPr="00FE3CB5">
        <w:rPr>
          <w:rFonts w:ascii="Times New Roman" w:hAnsi="Times New Roman" w:cs="Times New Roman"/>
          <w:color w:val="131413"/>
          <w:sz w:val="20"/>
          <w:szCs w:val="20"/>
          <w:lang w:val="en-US"/>
        </w:rPr>
        <w:t xml:space="preserve">region situated to the east of </w:t>
      </w:r>
      <w:r w:rsidR="00C761C9" w:rsidRPr="00FE3CB5">
        <w:rPr>
          <w:rFonts w:ascii="Times New Roman" w:hAnsi="Times New Roman" w:cs="Times New Roman"/>
          <w:color w:val="131413"/>
          <w:sz w:val="20"/>
          <w:szCs w:val="20"/>
          <w:lang w:val="en-US"/>
        </w:rPr>
        <w:t xml:space="preserve">the </w:t>
      </w:r>
      <w:r w:rsidR="00C01BE7" w:rsidRPr="00FE3CB5">
        <w:rPr>
          <w:rFonts w:ascii="Times New Roman" w:hAnsi="Times New Roman" w:cs="Times New Roman"/>
          <w:color w:val="131413"/>
          <w:sz w:val="20"/>
          <w:szCs w:val="20"/>
          <w:lang w:val="en-US"/>
        </w:rPr>
        <w:t>central Andes</w:t>
      </w:r>
      <w:r w:rsidR="00DD61B7" w:rsidRPr="00FE3CB5">
        <w:rPr>
          <w:rFonts w:ascii="Times New Roman" w:hAnsi="Times New Roman" w:cs="Times New Roman"/>
          <w:color w:val="131413"/>
          <w:sz w:val="20"/>
          <w:szCs w:val="20"/>
          <w:lang w:val="en-US"/>
        </w:rPr>
        <w:t>,</w:t>
      </w:r>
      <w:r w:rsidR="00C01BE7" w:rsidRPr="00FE3CB5">
        <w:rPr>
          <w:rFonts w:ascii="Times New Roman" w:hAnsi="Times New Roman" w:cs="Times New Roman"/>
          <w:color w:val="131413"/>
          <w:sz w:val="20"/>
          <w:szCs w:val="20"/>
          <w:lang w:val="en-US"/>
        </w:rPr>
        <w:t xml:space="preserve"> </w:t>
      </w:r>
      <w:r w:rsidR="00C060C0" w:rsidRPr="00FE3CB5">
        <w:rPr>
          <w:rFonts w:ascii="Times New Roman" w:hAnsi="Times New Roman" w:cs="Times New Roman"/>
          <w:color w:val="131413"/>
          <w:sz w:val="20"/>
          <w:szCs w:val="20"/>
          <w:lang w:val="en-US"/>
        </w:rPr>
        <w:t>mentioned</w:t>
      </w:r>
      <w:r w:rsidR="00FC1036" w:rsidRPr="00FE3CB5">
        <w:rPr>
          <w:rFonts w:ascii="Times New Roman" w:hAnsi="Times New Roman" w:cs="Times New Roman"/>
          <w:color w:val="131413"/>
          <w:sz w:val="20"/>
          <w:szCs w:val="20"/>
          <w:lang w:val="en-US"/>
        </w:rPr>
        <w:t xml:space="preserve"> </w:t>
      </w:r>
      <w:r w:rsidR="00C01BE7" w:rsidRPr="00FE3CB5">
        <w:rPr>
          <w:rFonts w:ascii="Times New Roman" w:hAnsi="Times New Roman" w:cs="Times New Roman"/>
          <w:color w:val="131413"/>
          <w:sz w:val="20"/>
          <w:szCs w:val="20"/>
          <w:lang w:val="en-US"/>
        </w:rPr>
        <w:t>in Figures 4a and 4b.</w:t>
      </w:r>
      <w:r w:rsidR="008E71C5" w:rsidRPr="00FE3CB5">
        <w:rPr>
          <w:rFonts w:ascii="Times New Roman" w:hAnsi="Times New Roman" w:cs="Times New Roman"/>
          <w:color w:val="131413"/>
          <w:sz w:val="20"/>
          <w:szCs w:val="20"/>
          <w:lang w:val="en-US"/>
        </w:rPr>
        <w:t xml:space="preserve"> Let us su</w:t>
      </w:r>
      <w:r w:rsidR="00C761C9" w:rsidRPr="00FE3CB5">
        <w:rPr>
          <w:rFonts w:ascii="Times New Roman" w:hAnsi="Times New Roman" w:cs="Times New Roman"/>
          <w:color w:val="131413"/>
          <w:sz w:val="20"/>
          <w:szCs w:val="20"/>
          <w:lang w:val="en-US"/>
        </w:rPr>
        <w:t>p</w:t>
      </w:r>
      <w:r w:rsidR="008E71C5" w:rsidRPr="00FE3CB5">
        <w:rPr>
          <w:rFonts w:ascii="Times New Roman" w:hAnsi="Times New Roman" w:cs="Times New Roman"/>
          <w:color w:val="131413"/>
          <w:sz w:val="20"/>
          <w:szCs w:val="20"/>
          <w:lang w:val="en-US"/>
        </w:rPr>
        <w:t xml:space="preserve">pose that, consistently with observations and </w:t>
      </w:r>
      <w:r w:rsidR="00A81CF3" w:rsidRPr="00FE3CB5">
        <w:rPr>
          <w:rFonts w:ascii="Times New Roman" w:hAnsi="Times New Roman" w:cs="Times New Roman"/>
          <w:color w:val="131413"/>
          <w:sz w:val="20"/>
          <w:szCs w:val="20"/>
          <w:lang w:val="en-US"/>
        </w:rPr>
        <w:t>numerical simulations (</w:t>
      </w:r>
      <w:r w:rsidR="008527AB" w:rsidRPr="00FE3CB5">
        <w:rPr>
          <w:rFonts w:ascii="Times New Roman" w:hAnsi="Times New Roman" w:cs="Times New Roman"/>
          <w:color w:val="131413"/>
          <w:sz w:val="20"/>
          <w:szCs w:val="20"/>
          <w:lang w:val="en-US"/>
        </w:rPr>
        <w:t xml:space="preserve">i.e., </w:t>
      </w:r>
      <w:r w:rsidR="008E71C5" w:rsidRPr="00FE3CB5">
        <w:rPr>
          <w:rFonts w:ascii="Times New Roman" w:hAnsi="Times New Roman" w:cs="Times New Roman"/>
          <w:color w:val="131413"/>
          <w:sz w:val="20"/>
          <w:szCs w:val="20"/>
          <w:lang w:val="en-US"/>
        </w:rPr>
        <w:t>de la Torre et al., 2012</w:t>
      </w:r>
      <w:r w:rsidR="008527AB" w:rsidRPr="00FE3CB5">
        <w:rPr>
          <w:rFonts w:ascii="Times New Roman" w:hAnsi="Times New Roman" w:cs="Times New Roman"/>
          <w:color w:val="131413"/>
          <w:sz w:val="20"/>
          <w:szCs w:val="20"/>
          <w:lang w:val="en-US"/>
        </w:rPr>
        <w:t xml:space="preserve">; </w:t>
      </w:r>
      <w:r w:rsidR="00C623D8" w:rsidRPr="00FE3CB5">
        <w:rPr>
          <w:rFonts w:ascii="Times New Roman" w:hAnsi="Times New Roman" w:cs="Times New Roman"/>
          <w:color w:val="131413"/>
          <w:sz w:val="20"/>
          <w:szCs w:val="20"/>
          <w:lang w:val="en-US"/>
        </w:rPr>
        <w:t xml:space="preserve">Jiang et al., 2013; </w:t>
      </w:r>
      <w:r w:rsidR="008527AB" w:rsidRPr="00FE3CB5">
        <w:rPr>
          <w:rFonts w:ascii="Times New Roman" w:hAnsi="Times New Roman" w:cs="Times New Roman"/>
          <w:color w:val="131413"/>
          <w:sz w:val="20"/>
          <w:szCs w:val="20"/>
          <w:lang w:val="en-US"/>
        </w:rPr>
        <w:t>Fritts et al</w:t>
      </w:r>
      <w:r w:rsidR="005827E0" w:rsidRPr="00FE3CB5">
        <w:rPr>
          <w:rFonts w:ascii="Times New Roman" w:hAnsi="Times New Roman" w:cs="Times New Roman"/>
          <w:color w:val="131413"/>
          <w:sz w:val="20"/>
          <w:szCs w:val="20"/>
          <w:lang w:val="en-US"/>
        </w:rPr>
        <w:t>.</w:t>
      </w:r>
      <w:r w:rsidR="008527AB" w:rsidRPr="00FE3CB5">
        <w:rPr>
          <w:rFonts w:ascii="Times New Roman" w:hAnsi="Times New Roman" w:cs="Times New Roman"/>
          <w:color w:val="131413"/>
          <w:sz w:val="20"/>
          <w:szCs w:val="20"/>
          <w:lang w:val="en-US"/>
        </w:rPr>
        <w:t>, 2015</w:t>
      </w:r>
      <w:r w:rsidR="008E71C5" w:rsidRPr="00FE3CB5">
        <w:rPr>
          <w:rFonts w:ascii="Times New Roman" w:hAnsi="Times New Roman" w:cs="Times New Roman"/>
          <w:color w:val="131413"/>
          <w:sz w:val="20"/>
          <w:szCs w:val="20"/>
          <w:lang w:val="en-US"/>
        </w:rPr>
        <w:t>), constant and s</w:t>
      </w:r>
      <w:r w:rsidR="005E3677" w:rsidRPr="00FE3CB5">
        <w:rPr>
          <w:rFonts w:ascii="Times New Roman" w:hAnsi="Times New Roman" w:cs="Times New Roman"/>
          <w:color w:val="131413"/>
          <w:sz w:val="20"/>
          <w:szCs w:val="20"/>
          <w:lang w:val="en-US"/>
        </w:rPr>
        <w:t>tationary GW phase surfaces exhibit a systematic</w:t>
      </w:r>
      <w:r w:rsidR="008E71C5" w:rsidRPr="00FE3CB5">
        <w:rPr>
          <w:rFonts w:ascii="Times New Roman" w:hAnsi="Times New Roman" w:cs="Times New Roman"/>
          <w:color w:val="131413"/>
          <w:sz w:val="20"/>
          <w:szCs w:val="20"/>
          <w:lang w:val="en-US"/>
        </w:rPr>
        <w:t xml:space="preserve"> inclination </w:t>
      </w:r>
      <w:r w:rsidR="00C761C9" w:rsidRPr="00FE3CB5">
        <w:rPr>
          <w:rFonts w:ascii="Times New Roman" w:hAnsi="Times New Roman" w:cs="Times New Roman"/>
          <w:color w:val="131413"/>
          <w:sz w:val="20"/>
          <w:szCs w:val="20"/>
          <w:lang w:val="en-US"/>
        </w:rPr>
        <w:t xml:space="preserve">with </w:t>
      </w:r>
      <w:r w:rsidR="008E71C5" w:rsidRPr="00FE3CB5">
        <w:rPr>
          <w:rFonts w:ascii="Times New Roman" w:hAnsi="Times New Roman" w:cs="Times New Roman"/>
          <w:color w:val="131413"/>
          <w:sz w:val="20"/>
          <w:szCs w:val="20"/>
          <w:lang w:val="en-US"/>
        </w:rPr>
        <w:t>respect</w:t>
      </w:r>
      <w:r w:rsidR="005E3677" w:rsidRPr="00FE3CB5">
        <w:rPr>
          <w:rFonts w:ascii="Times New Roman" w:hAnsi="Times New Roman" w:cs="Times New Roman"/>
          <w:color w:val="131413"/>
          <w:sz w:val="20"/>
          <w:szCs w:val="20"/>
          <w:lang w:val="en-US"/>
        </w:rPr>
        <w:t xml:space="preserve"> </w:t>
      </w:r>
      <w:r w:rsidR="008E71C5" w:rsidRPr="00FE3CB5">
        <w:rPr>
          <w:rFonts w:ascii="Times New Roman" w:hAnsi="Times New Roman" w:cs="Times New Roman"/>
          <w:color w:val="131413"/>
          <w:sz w:val="20"/>
          <w:szCs w:val="20"/>
          <w:lang w:val="en-US"/>
        </w:rPr>
        <w:t>to the ground</w:t>
      </w:r>
      <w:r w:rsidR="005E3677" w:rsidRPr="00FE3CB5">
        <w:rPr>
          <w:rFonts w:ascii="Times New Roman" w:hAnsi="Times New Roman" w:cs="Times New Roman"/>
          <w:color w:val="131413"/>
          <w:sz w:val="20"/>
          <w:szCs w:val="20"/>
          <w:lang w:val="en-US"/>
        </w:rPr>
        <w:t xml:space="preserve"> and </w:t>
      </w:r>
      <w:r w:rsidR="00C060C0" w:rsidRPr="00FE3CB5">
        <w:rPr>
          <w:rFonts w:ascii="Times New Roman" w:hAnsi="Times New Roman" w:cs="Times New Roman"/>
          <w:color w:val="131413"/>
          <w:sz w:val="20"/>
          <w:szCs w:val="20"/>
          <w:lang w:val="en-US"/>
        </w:rPr>
        <w:t xml:space="preserve">a </w:t>
      </w:r>
      <w:r w:rsidR="005E3677" w:rsidRPr="00FE3CB5">
        <w:rPr>
          <w:rFonts w:ascii="Times New Roman" w:hAnsi="Times New Roman" w:cs="Times New Roman"/>
          <w:color w:val="131413"/>
          <w:sz w:val="20"/>
          <w:szCs w:val="20"/>
          <w:lang w:val="en-US"/>
        </w:rPr>
        <w:t xml:space="preserve">high aspect ratio, following the </w:t>
      </w:r>
      <w:r w:rsidR="00704E18" w:rsidRPr="00FE3CB5">
        <w:rPr>
          <w:rFonts w:ascii="Times New Roman" w:hAnsi="Times New Roman" w:cs="Times New Roman"/>
          <w:color w:val="131413"/>
          <w:sz w:val="20"/>
          <w:szCs w:val="20"/>
          <w:lang w:val="en-US"/>
        </w:rPr>
        <w:t xml:space="preserve">almost </w:t>
      </w:r>
      <w:r w:rsidR="001F6607" w:rsidRPr="00FE3CB5">
        <w:rPr>
          <w:rFonts w:ascii="Times New Roman" w:hAnsi="Times New Roman" w:cs="Times New Roman"/>
          <w:color w:val="131413"/>
          <w:sz w:val="20"/>
          <w:szCs w:val="20"/>
          <w:lang w:val="en-US"/>
        </w:rPr>
        <w:t xml:space="preserve">omnipresent </w:t>
      </w:r>
      <w:r w:rsidR="005E3677" w:rsidRPr="00FE3CB5">
        <w:rPr>
          <w:rFonts w:ascii="Times New Roman" w:hAnsi="Times New Roman" w:cs="Times New Roman"/>
          <w:color w:val="131413"/>
          <w:sz w:val="20"/>
          <w:szCs w:val="20"/>
          <w:lang w:val="en-US"/>
        </w:rPr>
        <w:t>forcing</w:t>
      </w:r>
      <w:r w:rsidR="00A81CF3" w:rsidRPr="00FE3CB5">
        <w:rPr>
          <w:rFonts w:ascii="Times New Roman" w:hAnsi="Times New Roman" w:cs="Times New Roman"/>
          <w:color w:val="131413"/>
          <w:sz w:val="20"/>
          <w:szCs w:val="20"/>
          <w:lang w:val="en-US"/>
        </w:rPr>
        <w:t xml:space="preserve"> by </w:t>
      </w:r>
      <w:r w:rsidR="001F6607" w:rsidRPr="00FE3CB5">
        <w:rPr>
          <w:rFonts w:ascii="Times New Roman" w:hAnsi="Times New Roman" w:cs="Times New Roman"/>
          <w:color w:val="131413"/>
          <w:sz w:val="20"/>
          <w:szCs w:val="20"/>
          <w:lang w:val="en-US"/>
        </w:rPr>
        <w:t>mean westerlies at</w:t>
      </w:r>
      <w:r w:rsidR="00FC1036" w:rsidRPr="00FE3CB5">
        <w:rPr>
          <w:rFonts w:ascii="Times New Roman" w:hAnsi="Times New Roman" w:cs="Times New Roman"/>
          <w:color w:val="131413"/>
          <w:sz w:val="20"/>
          <w:szCs w:val="20"/>
          <w:lang w:val="en-US"/>
        </w:rPr>
        <w:t xml:space="preserve"> the mountain tops</w:t>
      </w:r>
      <w:r w:rsidR="008E71C5" w:rsidRPr="00FE3CB5">
        <w:rPr>
          <w:rFonts w:ascii="Times New Roman" w:hAnsi="Times New Roman" w:cs="Times New Roman"/>
          <w:color w:val="131413"/>
          <w:sz w:val="20"/>
          <w:szCs w:val="20"/>
          <w:lang w:val="en-US"/>
        </w:rPr>
        <w:t xml:space="preserve">. This </w:t>
      </w:r>
      <w:r w:rsidR="00C761C9" w:rsidRPr="00FE3CB5">
        <w:rPr>
          <w:rFonts w:ascii="Times New Roman" w:hAnsi="Times New Roman" w:cs="Times New Roman"/>
          <w:color w:val="131413"/>
          <w:sz w:val="20"/>
          <w:szCs w:val="20"/>
          <w:lang w:val="en-US"/>
        </w:rPr>
        <w:t>feature is represented in Fig.</w:t>
      </w:r>
      <w:r w:rsidR="008E71C5" w:rsidRPr="00FE3CB5">
        <w:rPr>
          <w:rFonts w:ascii="Times New Roman" w:hAnsi="Times New Roman" w:cs="Times New Roman"/>
          <w:color w:val="131413"/>
          <w:sz w:val="20"/>
          <w:szCs w:val="20"/>
          <w:lang w:val="en-US"/>
        </w:rPr>
        <w:t xml:space="preserve"> 7 by the </w:t>
      </w:r>
      <w:r w:rsidR="001F6607" w:rsidRPr="00FE3CB5">
        <w:rPr>
          <w:rFonts w:ascii="Times New Roman" w:hAnsi="Times New Roman" w:cs="Times New Roman"/>
          <w:color w:val="131413"/>
          <w:sz w:val="20"/>
          <w:szCs w:val="20"/>
          <w:lang w:val="en-US"/>
        </w:rPr>
        <w:t>black</w:t>
      </w:r>
      <w:r w:rsidR="008E71C5" w:rsidRPr="00FE3CB5">
        <w:rPr>
          <w:rFonts w:ascii="Times New Roman" w:hAnsi="Times New Roman" w:cs="Times New Roman"/>
          <w:color w:val="131413"/>
          <w:sz w:val="20"/>
          <w:szCs w:val="20"/>
          <w:lang w:val="en-US"/>
        </w:rPr>
        <w:t xml:space="preserve"> arrow</w:t>
      </w:r>
      <w:r w:rsidR="00A81CF3" w:rsidRPr="00FE3CB5">
        <w:rPr>
          <w:rFonts w:ascii="Times New Roman" w:hAnsi="Times New Roman" w:cs="Times New Roman"/>
          <w:color w:val="131413"/>
          <w:sz w:val="20"/>
          <w:szCs w:val="20"/>
          <w:lang w:val="en-US"/>
        </w:rPr>
        <w:t>.</w:t>
      </w:r>
    </w:p>
    <w:p w:rsidR="002C29A4" w:rsidRDefault="00A81CF3" w:rsidP="00014057">
      <w:pPr>
        <w:autoSpaceDE w:val="0"/>
        <w:autoSpaceDN w:val="0"/>
        <w:adjustRightInd w:val="0"/>
        <w:spacing w:after="120" w:line="360" w:lineRule="auto"/>
        <w:jc w:val="both"/>
        <w:rPr>
          <w:rFonts w:ascii="Times New Roman" w:eastAsiaTheme="minorEastAsia" w:hAnsi="Times New Roman" w:cs="Times New Roman"/>
          <w:sz w:val="20"/>
          <w:szCs w:val="20"/>
          <w:lang w:val="en-US"/>
        </w:rPr>
      </w:pPr>
      <w:r w:rsidRPr="00FE3CB5">
        <w:rPr>
          <w:rFonts w:ascii="Times New Roman" w:hAnsi="Times New Roman" w:cs="Times New Roman"/>
          <w:color w:val="131413"/>
          <w:sz w:val="20"/>
          <w:szCs w:val="20"/>
          <w:lang w:val="en-US"/>
        </w:rPr>
        <w:t>This arrow</w:t>
      </w:r>
      <w:r w:rsidR="00112D30" w:rsidRPr="00FE3CB5">
        <w:rPr>
          <w:rFonts w:ascii="Times New Roman" w:hAnsi="Times New Roman" w:cs="Times New Roman"/>
          <w:color w:val="131413"/>
          <w:sz w:val="20"/>
          <w:szCs w:val="20"/>
          <w:lang w:val="en-US"/>
        </w:rPr>
        <w:t xml:space="preserve"> spans over all</w:t>
      </w:r>
      <w:r w:rsidR="008E71C5" w:rsidRPr="00FE3CB5">
        <w:rPr>
          <w:rFonts w:ascii="Times New Roman" w:hAnsi="Times New Roman" w:cs="Times New Roman"/>
          <w:color w:val="131413"/>
          <w:sz w:val="20"/>
          <w:szCs w:val="20"/>
          <w:lang w:val="en-US"/>
        </w:rPr>
        <w:t xml:space="preserve"> possible</w:t>
      </w:r>
      <w:r w:rsidR="008E71C5" w:rsidRPr="00FE3CB5">
        <w:rPr>
          <w:rFonts w:ascii="Garamond" w:hAnsi="Garamond" w:cs="Times-Roman"/>
          <w:color w:val="131413"/>
          <w:sz w:val="20"/>
          <w:szCs w:val="20"/>
          <w:lang w:val="en-US"/>
        </w:rPr>
        <w:t xml:space="preserve"> </w:t>
      </w:r>
      <w:r w:rsidR="008E71C5" w:rsidRPr="0067717E">
        <w:rPr>
          <w:rFonts w:ascii="Symbol" w:hAnsi="Symbol" w:cs="Times-Roman"/>
          <w:i/>
          <w:color w:val="131413"/>
          <w:sz w:val="20"/>
          <w:szCs w:val="20"/>
        </w:rPr>
        <w:t></w:t>
      </w:r>
      <w:r w:rsidR="00112D30" w:rsidRPr="00FE3CB5">
        <w:rPr>
          <w:rFonts w:ascii="Garamond" w:hAnsi="Garamond" w:cs="Times-Roman"/>
          <w:color w:val="131413"/>
          <w:sz w:val="20"/>
          <w:szCs w:val="20"/>
          <w:lang w:val="en-US"/>
        </w:rPr>
        <w:t xml:space="preserve"> </w:t>
      </w:r>
      <w:r w:rsidR="00112D30" w:rsidRPr="00FE3CB5">
        <w:rPr>
          <w:rFonts w:ascii="Times New Roman" w:hAnsi="Times New Roman" w:cs="Times New Roman"/>
          <w:color w:val="131413"/>
          <w:sz w:val="20"/>
          <w:szCs w:val="20"/>
          <w:lang w:val="en-US"/>
        </w:rPr>
        <w:t>direction</w:t>
      </w:r>
      <w:r w:rsidR="00640ED1" w:rsidRPr="00FE3CB5">
        <w:rPr>
          <w:rFonts w:ascii="Times New Roman" w:hAnsi="Times New Roman" w:cs="Times New Roman"/>
          <w:color w:val="131413"/>
          <w:sz w:val="20"/>
          <w:szCs w:val="20"/>
          <w:lang w:val="en-US"/>
        </w:rPr>
        <w:t>s</w:t>
      </w:r>
      <w:r w:rsidR="00112D30" w:rsidRPr="00FE3CB5">
        <w:rPr>
          <w:rFonts w:ascii="Times New Roman" w:hAnsi="Times New Roman" w:cs="Times New Roman"/>
          <w:color w:val="131413"/>
          <w:sz w:val="20"/>
          <w:szCs w:val="20"/>
          <w:lang w:val="en-US"/>
        </w:rPr>
        <w:t xml:space="preserve"> within the bounds imposed by the </w:t>
      </w:r>
      <w:r w:rsidR="00FC1036" w:rsidRPr="00FE3CB5">
        <w:rPr>
          <w:rFonts w:ascii="Times New Roman" w:hAnsi="Times New Roman" w:cs="Times New Roman"/>
          <w:color w:val="131413"/>
          <w:sz w:val="20"/>
          <w:szCs w:val="20"/>
          <w:lang w:val="en-US"/>
        </w:rPr>
        <w:t xml:space="preserve">geometry of every </w:t>
      </w:r>
      <w:r w:rsidR="00112D30" w:rsidRPr="00FE3CB5">
        <w:rPr>
          <w:rFonts w:ascii="Times New Roman" w:hAnsi="Times New Roman" w:cs="Times New Roman"/>
          <w:color w:val="131413"/>
          <w:sz w:val="20"/>
          <w:szCs w:val="20"/>
          <w:lang w:val="en-US"/>
        </w:rPr>
        <w:t>GPS-</w:t>
      </w:r>
      <w:r w:rsidR="00704E18" w:rsidRPr="00FE3CB5">
        <w:rPr>
          <w:rFonts w:ascii="Times New Roman" w:hAnsi="Times New Roman" w:cs="Times New Roman"/>
          <w:color w:val="131413"/>
          <w:sz w:val="20"/>
          <w:szCs w:val="20"/>
          <w:lang w:val="en-US"/>
        </w:rPr>
        <w:t>LEO satellites</w:t>
      </w:r>
      <w:r w:rsidR="00112D30" w:rsidRPr="00FE3CB5">
        <w:rPr>
          <w:rFonts w:ascii="Times New Roman" w:hAnsi="Times New Roman" w:cs="Times New Roman"/>
          <w:color w:val="131413"/>
          <w:sz w:val="20"/>
          <w:szCs w:val="20"/>
          <w:lang w:val="en-US"/>
        </w:rPr>
        <w:t xml:space="preserve"> combination during </w:t>
      </w:r>
      <w:r w:rsidR="00FC1036" w:rsidRPr="00FE3CB5">
        <w:rPr>
          <w:rFonts w:ascii="Times New Roman" w:hAnsi="Times New Roman" w:cs="Times New Roman"/>
          <w:color w:val="131413"/>
          <w:sz w:val="20"/>
          <w:szCs w:val="20"/>
          <w:lang w:val="en-US"/>
        </w:rPr>
        <w:t>each</w:t>
      </w:r>
      <w:r w:rsidR="00112D30" w:rsidRPr="00FE3CB5">
        <w:rPr>
          <w:rFonts w:ascii="Times New Roman" w:hAnsi="Times New Roman" w:cs="Times New Roman"/>
          <w:color w:val="131413"/>
          <w:sz w:val="20"/>
          <w:szCs w:val="20"/>
          <w:lang w:val="en-US"/>
        </w:rPr>
        <w:t xml:space="preserve"> occultation event</w:t>
      </w:r>
      <w:r w:rsidR="008E71C5" w:rsidRPr="00FE3CB5">
        <w:rPr>
          <w:rFonts w:ascii="Times New Roman" w:hAnsi="Times New Roman" w:cs="Times New Roman"/>
          <w:color w:val="131413"/>
          <w:sz w:val="20"/>
          <w:szCs w:val="20"/>
          <w:lang w:val="en-US"/>
        </w:rPr>
        <w:t>.</w:t>
      </w:r>
      <w:r w:rsidR="00112D30" w:rsidRPr="00FE3CB5">
        <w:rPr>
          <w:rFonts w:ascii="Times New Roman" w:hAnsi="Times New Roman" w:cs="Times New Roman"/>
          <w:color w:val="131413"/>
          <w:sz w:val="20"/>
          <w:szCs w:val="20"/>
          <w:lang w:val="en-US"/>
        </w:rPr>
        <w:t xml:space="preserve"> This </w:t>
      </w:r>
      <w:r w:rsidR="00FC1036" w:rsidRPr="00FE3CB5">
        <w:rPr>
          <w:rFonts w:ascii="Times New Roman" w:hAnsi="Times New Roman" w:cs="Times New Roman"/>
          <w:color w:val="131413"/>
          <w:sz w:val="20"/>
          <w:szCs w:val="20"/>
          <w:lang w:val="en-US"/>
        </w:rPr>
        <w:t>assumed scenario</w:t>
      </w:r>
      <w:r w:rsidR="00A903F1" w:rsidRPr="00FE3CB5">
        <w:rPr>
          <w:rFonts w:ascii="Times New Roman" w:hAnsi="Times New Roman" w:cs="Times New Roman"/>
          <w:color w:val="131413"/>
          <w:sz w:val="20"/>
          <w:szCs w:val="20"/>
          <w:lang w:val="en-US"/>
        </w:rPr>
        <w:t xml:space="preserve"> would</w:t>
      </w:r>
      <w:r w:rsidR="00112D30" w:rsidRPr="00FE3CB5">
        <w:rPr>
          <w:rFonts w:ascii="Times New Roman" w:hAnsi="Times New Roman" w:cs="Times New Roman"/>
          <w:color w:val="131413"/>
          <w:sz w:val="20"/>
          <w:szCs w:val="20"/>
          <w:lang w:val="en-US"/>
        </w:rPr>
        <w:t xml:space="preserve"> reveal a net underestimation of </w:t>
      </w:r>
      <w:r w:rsidR="00112D30" w:rsidRPr="00936040">
        <w:rPr>
          <w:rFonts w:ascii="Symbol" w:hAnsi="Symbol" w:cs="Times New Roman"/>
          <w:i/>
          <w:sz w:val="20"/>
          <w:szCs w:val="20"/>
        </w:rPr>
        <w:t></w:t>
      </w:r>
      <w:r w:rsidR="00112D30" w:rsidRPr="00FE3CB5">
        <w:rPr>
          <w:rFonts w:ascii="Times New Roman" w:hAnsi="Times New Roman" w:cs="Times New Roman"/>
          <w:i/>
          <w:color w:val="131413"/>
          <w:sz w:val="20"/>
          <w:szCs w:val="20"/>
          <w:vertAlign w:val="subscript"/>
          <w:lang w:val="en-US"/>
        </w:rPr>
        <w:t>Z</w:t>
      </w:r>
      <w:r w:rsidR="00640ED1" w:rsidRPr="00FE3CB5">
        <w:rPr>
          <w:rFonts w:ascii="Times New Roman" w:hAnsi="Times New Roman" w:cs="Times New Roman"/>
          <w:color w:val="131413"/>
          <w:sz w:val="20"/>
          <w:szCs w:val="20"/>
          <w:lang w:val="en-US"/>
        </w:rPr>
        <w:t>, regardless of</w:t>
      </w:r>
      <w:r w:rsidR="00112D30" w:rsidRPr="00FE3CB5">
        <w:rPr>
          <w:rFonts w:ascii="Times New Roman" w:hAnsi="Times New Roman" w:cs="Times New Roman"/>
          <w:color w:val="131413"/>
          <w:sz w:val="20"/>
          <w:szCs w:val="20"/>
          <w:lang w:val="en-US"/>
        </w:rPr>
        <w:t xml:space="preserve"> the inclination of LTPs during the sounding of the region </w:t>
      </w:r>
      <w:r w:rsidR="00C60677" w:rsidRPr="00FE3CB5">
        <w:rPr>
          <w:rFonts w:ascii="Times New Roman" w:hAnsi="Times New Roman" w:cs="Times New Roman"/>
          <w:color w:val="131413"/>
          <w:sz w:val="20"/>
          <w:szCs w:val="20"/>
          <w:lang w:val="en-US"/>
        </w:rPr>
        <w:t xml:space="preserve">and </w:t>
      </w:r>
      <w:r w:rsidR="00112D30" w:rsidRPr="00FE3CB5">
        <w:rPr>
          <w:rFonts w:ascii="Times New Roman" w:hAnsi="Times New Roman" w:cs="Times New Roman"/>
          <w:color w:val="131413"/>
          <w:sz w:val="20"/>
          <w:szCs w:val="20"/>
          <w:lang w:val="en-US"/>
        </w:rPr>
        <w:t>the co</w:t>
      </w:r>
      <w:r w:rsidR="00C060C0" w:rsidRPr="00FE3CB5">
        <w:rPr>
          <w:rFonts w:ascii="Times New Roman" w:hAnsi="Times New Roman" w:cs="Times New Roman"/>
          <w:color w:val="131413"/>
          <w:sz w:val="20"/>
          <w:szCs w:val="20"/>
          <w:lang w:val="en-US"/>
        </w:rPr>
        <w:t>nsidered period. I</w:t>
      </w:r>
      <w:r w:rsidR="00112D30" w:rsidRPr="00FE3CB5">
        <w:rPr>
          <w:rFonts w:ascii="Times New Roman" w:hAnsi="Times New Roman" w:cs="Times New Roman"/>
          <w:color w:val="131413"/>
          <w:sz w:val="20"/>
          <w:szCs w:val="20"/>
          <w:lang w:val="en-US"/>
        </w:rPr>
        <w:t>n genera</w:t>
      </w:r>
      <w:r w:rsidR="00640ED1" w:rsidRPr="00FE3CB5">
        <w:rPr>
          <w:rFonts w:ascii="Times New Roman" w:hAnsi="Times New Roman" w:cs="Times New Roman"/>
          <w:color w:val="131413"/>
          <w:sz w:val="20"/>
          <w:szCs w:val="20"/>
          <w:lang w:val="en-US"/>
        </w:rPr>
        <w:t>l</w:t>
      </w:r>
      <w:r w:rsidR="00C60677" w:rsidRPr="00FE3CB5">
        <w:rPr>
          <w:rFonts w:ascii="Times New Roman" w:hAnsi="Times New Roman" w:cs="Times New Roman"/>
          <w:color w:val="131413"/>
          <w:sz w:val="20"/>
          <w:szCs w:val="20"/>
          <w:lang w:val="en-US"/>
        </w:rPr>
        <w:t xml:space="preserve"> the analysis is expected to be </w:t>
      </w:r>
      <w:r w:rsidR="00112D30" w:rsidRPr="00FE3CB5">
        <w:rPr>
          <w:rFonts w:ascii="Times New Roman" w:hAnsi="Times New Roman" w:cs="Times New Roman"/>
          <w:color w:val="131413"/>
          <w:sz w:val="20"/>
          <w:szCs w:val="20"/>
          <w:lang w:val="en-US"/>
        </w:rPr>
        <w:t>more complex</w:t>
      </w:r>
      <w:r w:rsidR="00C60677" w:rsidRPr="00FE3CB5">
        <w:rPr>
          <w:rFonts w:ascii="Times New Roman" w:hAnsi="Times New Roman" w:cs="Times New Roman"/>
          <w:color w:val="131413"/>
          <w:sz w:val="20"/>
          <w:szCs w:val="20"/>
          <w:lang w:val="en-US"/>
        </w:rPr>
        <w:t xml:space="preserve">, given </w:t>
      </w:r>
      <w:r w:rsidR="00112D30" w:rsidRPr="00FE3CB5">
        <w:rPr>
          <w:rFonts w:ascii="Times New Roman" w:hAnsi="Times New Roman" w:cs="Times New Roman"/>
          <w:color w:val="131413"/>
          <w:sz w:val="20"/>
          <w:szCs w:val="20"/>
          <w:lang w:val="en-US"/>
        </w:rPr>
        <w:t xml:space="preserve">distinct </w:t>
      </w:r>
      <w:r w:rsidRPr="00FE3CB5">
        <w:rPr>
          <w:rFonts w:ascii="Times New Roman" w:hAnsi="Times New Roman" w:cs="Times New Roman"/>
          <w:color w:val="131413"/>
          <w:sz w:val="20"/>
          <w:szCs w:val="20"/>
          <w:lang w:val="en-US"/>
        </w:rPr>
        <w:t>LTPs contributions</w:t>
      </w:r>
      <w:r w:rsidR="00112D30" w:rsidRPr="00FE3CB5">
        <w:rPr>
          <w:rFonts w:ascii="Times New Roman" w:hAnsi="Times New Roman" w:cs="Times New Roman"/>
          <w:color w:val="131413"/>
          <w:sz w:val="20"/>
          <w:szCs w:val="20"/>
          <w:lang w:val="en-US"/>
        </w:rPr>
        <w:t xml:space="preserve"> that </w:t>
      </w:r>
      <w:r w:rsidR="00C060C0" w:rsidRPr="00FE3CB5">
        <w:rPr>
          <w:rFonts w:ascii="Times New Roman" w:hAnsi="Times New Roman" w:cs="Times New Roman"/>
          <w:color w:val="131413"/>
          <w:sz w:val="20"/>
          <w:szCs w:val="20"/>
          <w:lang w:val="en-US"/>
        </w:rPr>
        <w:t xml:space="preserve">may </w:t>
      </w:r>
      <w:r w:rsidR="00112D30" w:rsidRPr="00FE3CB5">
        <w:rPr>
          <w:rFonts w:ascii="Times New Roman" w:hAnsi="Times New Roman" w:cs="Times New Roman"/>
          <w:color w:val="131413"/>
          <w:sz w:val="20"/>
          <w:szCs w:val="20"/>
          <w:lang w:val="en-US"/>
        </w:rPr>
        <w:t>u</w:t>
      </w:r>
      <w:r w:rsidR="00640ED1" w:rsidRPr="00FE3CB5">
        <w:rPr>
          <w:rFonts w:ascii="Times New Roman" w:hAnsi="Times New Roman" w:cs="Times New Roman"/>
          <w:color w:val="131413"/>
          <w:sz w:val="20"/>
          <w:szCs w:val="20"/>
          <w:lang w:val="en-US"/>
        </w:rPr>
        <w:t>n</w:t>
      </w:r>
      <w:r w:rsidR="00112D30" w:rsidRPr="00FE3CB5">
        <w:rPr>
          <w:rFonts w:ascii="Times New Roman" w:hAnsi="Times New Roman" w:cs="Times New Roman"/>
          <w:color w:val="131413"/>
          <w:sz w:val="20"/>
          <w:szCs w:val="20"/>
          <w:lang w:val="en-US"/>
        </w:rPr>
        <w:t>der- and overestimate</w:t>
      </w:r>
      <w:r w:rsidR="00112D30" w:rsidRPr="00FE3CB5">
        <w:rPr>
          <w:rFonts w:ascii="Garamond" w:hAnsi="Garamond" w:cs="Times New Roman"/>
          <w:color w:val="131413"/>
          <w:sz w:val="20"/>
          <w:szCs w:val="20"/>
          <w:lang w:val="en-US"/>
        </w:rPr>
        <w:t xml:space="preserve"> </w:t>
      </w:r>
      <w:r w:rsidR="00112D30" w:rsidRPr="00640ED1">
        <w:rPr>
          <w:rFonts w:ascii="Symbol" w:hAnsi="Symbol"/>
          <w:i/>
          <w:sz w:val="20"/>
          <w:szCs w:val="20"/>
        </w:rPr>
        <w:t></w:t>
      </w:r>
      <w:r w:rsidR="00112D30" w:rsidRPr="00FE3CB5">
        <w:rPr>
          <w:rFonts w:ascii="Times New Roman" w:hAnsi="Times New Roman" w:cs="Times New Roman"/>
          <w:i/>
          <w:color w:val="131413"/>
          <w:sz w:val="20"/>
          <w:szCs w:val="20"/>
          <w:vertAlign w:val="subscript"/>
          <w:lang w:val="en-US"/>
        </w:rPr>
        <w:t>Z</w:t>
      </w:r>
      <w:r w:rsidR="00112D30" w:rsidRPr="00FE3CB5">
        <w:rPr>
          <w:rFonts w:ascii="Garamond" w:hAnsi="Garamond" w:cs="Times New Roman"/>
          <w:color w:val="131413"/>
          <w:sz w:val="20"/>
          <w:szCs w:val="20"/>
          <w:lang w:val="en-US"/>
        </w:rPr>
        <w:t>.</w:t>
      </w:r>
      <w:r w:rsidR="0046510E" w:rsidRPr="00FE3CB5">
        <w:rPr>
          <w:rFonts w:ascii="Garamond" w:hAnsi="Garamond" w:cs="Times New Roman"/>
          <w:color w:val="131413"/>
          <w:sz w:val="20"/>
          <w:szCs w:val="20"/>
          <w:lang w:val="en-US"/>
        </w:rPr>
        <w:t xml:space="preserve"> </w:t>
      </w:r>
      <w:r w:rsidR="0046510E" w:rsidRPr="00FE3CB5">
        <w:rPr>
          <w:rFonts w:ascii="Times New Roman" w:hAnsi="Times New Roman" w:cs="Times New Roman"/>
          <w:color w:val="131413"/>
          <w:sz w:val="20"/>
          <w:szCs w:val="20"/>
          <w:lang w:val="en-US"/>
        </w:rPr>
        <w:t xml:space="preserve">Finally, Figure 8 indicates the corresponding </w:t>
      </w:r>
      <w:r w:rsidR="00704E18" w:rsidRPr="00FE3CB5">
        <w:rPr>
          <w:rFonts w:ascii="Times New Roman" w:hAnsi="Times New Roman" w:cs="Times New Roman"/>
          <w:color w:val="131413"/>
          <w:sz w:val="20"/>
          <w:szCs w:val="20"/>
          <w:lang w:val="en-US"/>
        </w:rPr>
        <w:t>D-</w:t>
      </w:r>
      <w:r w:rsidR="00704E18" w:rsidRPr="0067717E">
        <w:rPr>
          <w:rFonts w:ascii="Symbol" w:eastAsiaTheme="minorEastAsia" w:hAnsi="Symbol"/>
          <w:i/>
          <w:sz w:val="20"/>
          <w:szCs w:val="20"/>
        </w:rPr>
        <w:t></w:t>
      </w:r>
      <w:r w:rsidR="00704E18" w:rsidRPr="0067717E">
        <w:rPr>
          <w:rFonts w:ascii="Symbol" w:eastAsiaTheme="minorEastAsia" w:hAnsi="Symbol"/>
          <w:i/>
          <w:sz w:val="20"/>
          <w:szCs w:val="20"/>
        </w:rPr>
        <w:t></w:t>
      </w:r>
      <w:r w:rsidR="00704E18" w:rsidRPr="00FE3CB5">
        <w:rPr>
          <w:rFonts w:ascii="Times New Roman" w:hAnsi="Times New Roman" w:cs="Times New Roman"/>
          <w:color w:val="131413"/>
          <w:sz w:val="20"/>
          <w:szCs w:val="20"/>
          <w:lang w:val="en-US"/>
        </w:rPr>
        <w:t>features</w:t>
      </w:r>
      <w:r w:rsidR="008A5E88" w:rsidRPr="00FE3CB5">
        <w:rPr>
          <w:rFonts w:ascii="Times New Roman" w:hAnsi="Times New Roman" w:cs="Times New Roman"/>
          <w:color w:val="131413"/>
          <w:sz w:val="20"/>
          <w:szCs w:val="20"/>
          <w:lang w:val="en-US"/>
        </w:rPr>
        <w:t xml:space="preserve"> </w:t>
      </w:r>
      <w:r w:rsidR="0046510E" w:rsidRPr="00FE3CB5">
        <w:rPr>
          <w:rFonts w:ascii="Times New Roman" w:hAnsi="Times New Roman" w:cs="Times New Roman"/>
          <w:color w:val="131413"/>
          <w:sz w:val="20"/>
          <w:szCs w:val="20"/>
          <w:lang w:val="en-US"/>
        </w:rPr>
        <w:t>for S</w:t>
      </w:r>
      <w:r w:rsidR="00756C43" w:rsidRPr="00FE3CB5">
        <w:rPr>
          <w:rFonts w:ascii="Times New Roman" w:hAnsi="Times New Roman" w:cs="Times New Roman"/>
          <w:color w:val="131413"/>
          <w:sz w:val="20"/>
          <w:szCs w:val="20"/>
          <w:lang w:val="en-US"/>
        </w:rPr>
        <w:t>ABER measurements, similarly as</w:t>
      </w:r>
      <w:r w:rsidRPr="00FE3CB5">
        <w:rPr>
          <w:rFonts w:ascii="Times New Roman" w:hAnsi="Times New Roman" w:cs="Times New Roman"/>
          <w:color w:val="131413"/>
          <w:sz w:val="20"/>
          <w:szCs w:val="20"/>
          <w:lang w:val="en-US"/>
        </w:rPr>
        <w:t xml:space="preserve"> </w:t>
      </w:r>
      <w:r w:rsidR="0046510E" w:rsidRPr="00FE3CB5">
        <w:rPr>
          <w:rFonts w:ascii="Times New Roman" w:hAnsi="Times New Roman" w:cs="Times New Roman"/>
          <w:color w:val="131413"/>
          <w:sz w:val="20"/>
          <w:szCs w:val="20"/>
          <w:lang w:val="en-US"/>
        </w:rPr>
        <w:t>in</w:t>
      </w:r>
      <w:r w:rsidR="00704E18" w:rsidRPr="00FE3CB5">
        <w:rPr>
          <w:rFonts w:ascii="Times New Roman" w:hAnsi="Times New Roman" w:cs="Times New Roman"/>
          <w:color w:val="131413"/>
          <w:sz w:val="20"/>
          <w:szCs w:val="20"/>
          <w:lang w:val="en-US"/>
        </w:rPr>
        <w:t xml:space="preserve"> </w:t>
      </w:r>
      <w:r w:rsidR="0046510E" w:rsidRPr="00FE3CB5">
        <w:rPr>
          <w:rFonts w:ascii="Times New Roman" w:hAnsi="Times New Roman" w:cs="Times New Roman"/>
          <w:color w:val="131413"/>
          <w:sz w:val="20"/>
          <w:szCs w:val="20"/>
          <w:lang w:val="en-US"/>
        </w:rPr>
        <w:t>Fi</w:t>
      </w:r>
      <w:r w:rsidRPr="00FE3CB5">
        <w:rPr>
          <w:rFonts w:ascii="Times New Roman" w:hAnsi="Times New Roman" w:cs="Times New Roman"/>
          <w:color w:val="131413"/>
          <w:sz w:val="20"/>
          <w:szCs w:val="20"/>
          <w:lang w:val="en-US"/>
        </w:rPr>
        <w:t>gure 7</w:t>
      </w:r>
      <w:r w:rsidR="008A5E88" w:rsidRPr="00FE3CB5">
        <w:rPr>
          <w:rFonts w:ascii="Times New Roman" w:hAnsi="Times New Roman" w:cs="Times New Roman"/>
          <w:color w:val="131413"/>
          <w:sz w:val="20"/>
          <w:szCs w:val="20"/>
          <w:lang w:val="en-US"/>
        </w:rPr>
        <w:t>.</w:t>
      </w:r>
      <w:r w:rsidR="00465177" w:rsidRPr="00FE3CB5">
        <w:rPr>
          <w:rFonts w:ascii="Garamond" w:hAnsi="Garamond" w:cs="Times New Roman"/>
          <w:color w:val="131413"/>
          <w:sz w:val="20"/>
          <w:szCs w:val="20"/>
          <w:lang w:val="en-US"/>
        </w:rPr>
        <w:t xml:space="preserve"> </w:t>
      </w:r>
    </w:p>
    <w:p w:rsidR="008403FD" w:rsidRPr="00FE3CB5" w:rsidRDefault="0046510E" w:rsidP="00C060C0">
      <w:pPr>
        <w:autoSpaceDE w:val="0"/>
        <w:autoSpaceDN w:val="0"/>
        <w:adjustRightInd w:val="0"/>
        <w:spacing w:after="120" w:line="360" w:lineRule="auto"/>
        <w:jc w:val="both"/>
        <w:rPr>
          <w:rFonts w:ascii="Tahoma" w:hAnsi="Tahoma" w:cs="Tahoma"/>
          <w:sz w:val="20"/>
          <w:szCs w:val="20"/>
          <w:lang w:val="en-US"/>
        </w:rPr>
      </w:pPr>
      <w:r w:rsidRPr="00FE3CB5">
        <w:rPr>
          <w:rFonts w:ascii="Times New Roman" w:hAnsi="Times New Roman" w:cs="Times New Roman"/>
          <w:color w:val="131413"/>
          <w:sz w:val="20"/>
          <w:szCs w:val="20"/>
          <w:lang w:val="en-US"/>
        </w:rPr>
        <w:t xml:space="preserve">Here we </w:t>
      </w:r>
      <w:r w:rsidR="00465177" w:rsidRPr="00FE3CB5">
        <w:rPr>
          <w:rFonts w:ascii="Times New Roman" w:hAnsi="Times New Roman" w:cs="Times New Roman"/>
          <w:color w:val="131413"/>
          <w:sz w:val="20"/>
          <w:szCs w:val="20"/>
          <w:lang w:val="en-US"/>
        </w:rPr>
        <w:t>observe general underes</w:t>
      </w:r>
      <w:r w:rsidR="001913CB" w:rsidRPr="00FE3CB5">
        <w:rPr>
          <w:rFonts w:ascii="Times New Roman" w:hAnsi="Times New Roman" w:cs="Times New Roman"/>
          <w:color w:val="131413"/>
          <w:sz w:val="20"/>
          <w:szCs w:val="20"/>
          <w:lang w:val="en-US"/>
        </w:rPr>
        <w:t xml:space="preserve">timations for </w:t>
      </w:r>
      <w:r w:rsidR="001913CB" w:rsidRPr="00DA046E">
        <w:rPr>
          <w:rFonts w:ascii="Symbol" w:eastAsiaTheme="minorEastAsia" w:hAnsi="Symbol"/>
          <w:i/>
          <w:sz w:val="20"/>
          <w:szCs w:val="20"/>
        </w:rPr>
        <w:t></w:t>
      </w:r>
      <w:r w:rsidR="00936040" w:rsidRPr="00936040">
        <w:rPr>
          <w:rFonts w:ascii="Symbol" w:eastAsiaTheme="minorEastAsia" w:hAnsi="Symbol"/>
          <w:sz w:val="20"/>
          <w:szCs w:val="20"/>
        </w:rPr>
        <w:t></w:t>
      </w:r>
      <w:r w:rsidR="00A05159" w:rsidRPr="00DA046E">
        <w:rPr>
          <w:rFonts w:ascii="Symbol" w:eastAsiaTheme="minorEastAsia" w:hAnsi="Symbol"/>
          <w:i/>
          <w:sz w:val="20"/>
          <w:szCs w:val="20"/>
        </w:rPr>
        <w:t></w:t>
      </w:r>
      <w:r w:rsidR="00936040" w:rsidRPr="00FE3CB5">
        <w:rPr>
          <w:rFonts w:ascii="Times New Roman" w:eastAsiaTheme="minorEastAsia" w:hAnsi="Times New Roman" w:cs="Times New Roman"/>
          <w:sz w:val="20"/>
          <w:szCs w:val="20"/>
          <w:lang w:val="en-US"/>
        </w:rPr>
        <w:t>along the 3 GW regimes</w:t>
      </w:r>
      <w:r w:rsidR="00361F29" w:rsidRPr="00FE3CB5">
        <w:rPr>
          <w:rFonts w:ascii="Times New Roman" w:eastAsiaTheme="minorEastAsia" w:hAnsi="Times New Roman" w:cs="Times New Roman"/>
          <w:sz w:val="20"/>
          <w:szCs w:val="20"/>
          <w:lang w:val="en-US"/>
        </w:rPr>
        <w:t>,</w:t>
      </w:r>
      <w:r w:rsidR="00936040" w:rsidRPr="00FE3CB5">
        <w:rPr>
          <w:rFonts w:ascii="Times New Roman" w:eastAsiaTheme="minorEastAsia" w:hAnsi="Times New Roman" w:cs="Times New Roman"/>
          <w:sz w:val="20"/>
          <w:szCs w:val="20"/>
          <w:lang w:val="en-US"/>
        </w:rPr>
        <w:t xml:space="preserve"> for values</w:t>
      </w:r>
      <w:r w:rsidR="001913CB" w:rsidRPr="00DA046E">
        <w:rPr>
          <w:rFonts w:ascii="Symbol" w:eastAsiaTheme="minorEastAsia" w:hAnsi="Symbol"/>
          <w:i/>
          <w:sz w:val="20"/>
          <w:szCs w:val="20"/>
        </w:rPr>
        <w:t></w:t>
      </w:r>
      <w:r w:rsidR="001913CB" w:rsidRPr="00FE3CB5">
        <w:rPr>
          <w:rFonts w:ascii="Times New Roman" w:eastAsiaTheme="minorEastAsia" w:hAnsi="Times New Roman" w:cs="Times New Roman"/>
          <w:sz w:val="20"/>
          <w:szCs w:val="20"/>
          <w:lang w:val="en-US"/>
        </w:rPr>
        <w:t>less t</w:t>
      </w:r>
      <w:r w:rsidR="00A05159" w:rsidRPr="00FE3CB5">
        <w:rPr>
          <w:rFonts w:ascii="Times New Roman" w:eastAsiaTheme="minorEastAsia" w:hAnsi="Times New Roman" w:cs="Times New Roman"/>
          <w:sz w:val="20"/>
          <w:szCs w:val="20"/>
          <w:lang w:val="en-US"/>
        </w:rPr>
        <w:t>h</w:t>
      </w:r>
      <w:r w:rsidR="00936040" w:rsidRPr="00FE3CB5">
        <w:rPr>
          <w:rFonts w:ascii="Times New Roman" w:eastAsiaTheme="minorEastAsia" w:hAnsi="Times New Roman" w:cs="Times New Roman"/>
          <w:sz w:val="20"/>
          <w:szCs w:val="20"/>
          <w:lang w:val="en-US"/>
        </w:rPr>
        <w:t xml:space="preserve">an </w:t>
      </w:r>
      <w:r w:rsidR="00936040" w:rsidRPr="00936040">
        <w:rPr>
          <w:rFonts w:ascii="Symbol" w:eastAsiaTheme="minorEastAsia" w:hAnsi="Symbol" w:cs="Times New Roman"/>
          <w:i/>
          <w:sz w:val="20"/>
          <w:szCs w:val="20"/>
        </w:rPr>
        <w:t></w:t>
      </w:r>
      <w:r w:rsidR="00936040">
        <w:rPr>
          <w:rFonts w:ascii="Symbol" w:eastAsiaTheme="minorEastAsia" w:hAnsi="Symbol" w:cs="Times New Roman"/>
          <w:i/>
          <w:sz w:val="20"/>
          <w:szCs w:val="20"/>
        </w:rPr>
        <w:t></w:t>
      </w:r>
      <w:r w:rsidR="00936040" w:rsidRPr="00936040">
        <w:rPr>
          <w:rFonts w:ascii="Symbol" w:eastAsiaTheme="minorEastAsia" w:hAnsi="Symbol" w:cs="Times New Roman"/>
          <w:sz w:val="20"/>
          <w:szCs w:val="20"/>
        </w:rPr>
        <w:t></w:t>
      </w:r>
      <w:r w:rsidR="00936040" w:rsidRPr="00FE3CB5">
        <w:rPr>
          <w:rFonts w:ascii="Times New Roman" w:eastAsiaTheme="minorEastAsia" w:hAnsi="Times New Roman" w:cs="Times New Roman"/>
          <w:sz w:val="20"/>
          <w:szCs w:val="20"/>
          <w:lang w:val="en-US"/>
        </w:rPr>
        <w:t>2</w:t>
      </w:r>
      <w:r w:rsidR="00936040" w:rsidRPr="00FE3CB5">
        <w:rPr>
          <w:rFonts w:ascii="Times New Roman" w:hAnsi="Times New Roman" w:cs="Times New Roman"/>
          <w:color w:val="131413"/>
          <w:sz w:val="20"/>
          <w:szCs w:val="20"/>
          <w:lang w:val="en-US"/>
        </w:rPr>
        <w:t xml:space="preserve"> and greater than around 2.3 rad. For intermediate values,</w:t>
      </w:r>
      <w:r w:rsidR="001913CB" w:rsidRPr="00FE3CB5">
        <w:rPr>
          <w:rFonts w:ascii="Times New Roman" w:hAnsi="Times New Roman" w:cs="Times New Roman"/>
          <w:color w:val="131413"/>
          <w:sz w:val="20"/>
          <w:szCs w:val="20"/>
          <w:lang w:val="en-US"/>
        </w:rPr>
        <w:t xml:space="preserve"> </w:t>
      </w:r>
      <w:r w:rsidR="00C060C0" w:rsidRPr="00FE3CB5">
        <w:rPr>
          <w:rFonts w:ascii="Times New Roman" w:hAnsi="Times New Roman" w:cs="Times New Roman"/>
          <w:color w:val="000000"/>
          <w:sz w:val="20"/>
          <w:szCs w:val="20"/>
          <w:lang w:val="en-US"/>
        </w:rPr>
        <w:t>only over</w:t>
      </w:r>
      <w:r w:rsidR="00766DEE" w:rsidRPr="00FE3CB5">
        <w:rPr>
          <w:rFonts w:ascii="Times New Roman" w:hAnsi="Times New Roman" w:cs="Times New Roman"/>
          <w:color w:val="000000"/>
          <w:sz w:val="20"/>
          <w:szCs w:val="20"/>
          <w:lang w:val="en-US"/>
        </w:rPr>
        <w:t>e</w:t>
      </w:r>
      <w:r w:rsidR="00C060C0" w:rsidRPr="00FE3CB5">
        <w:rPr>
          <w:rFonts w:ascii="Times New Roman" w:hAnsi="Times New Roman" w:cs="Times New Roman"/>
          <w:color w:val="000000"/>
          <w:sz w:val="20"/>
          <w:szCs w:val="20"/>
          <w:lang w:val="en-US"/>
        </w:rPr>
        <w:t xml:space="preserve">stimations are expected. </w:t>
      </w:r>
      <w:r w:rsidR="00C060C0" w:rsidRPr="00FE3CB5">
        <w:rPr>
          <w:rFonts w:ascii="Times New Roman" w:hAnsi="Times New Roman" w:cs="Times New Roman"/>
          <w:color w:val="131413"/>
          <w:sz w:val="20"/>
          <w:szCs w:val="20"/>
          <w:lang w:val="en-US"/>
        </w:rPr>
        <w:t xml:space="preserve">Note that for SABER </w:t>
      </w:r>
      <w:r w:rsidR="00667D0E" w:rsidRPr="00FE3CB5">
        <w:rPr>
          <w:rFonts w:ascii="Times New Roman" w:hAnsi="Times New Roman" w:cs="Times New Roman"/>
          <w:color w:val="131413"/>
          <w:sz w:val="20"/>
          <w:szCs w:val="20"/>
          <w:lang w:val="en-US"/>
        </w:rPr>
        <w:t xml:space="preserve">measurements, the forbidden </w:t>
      </w:r>
      <w:r w:rsidR="00667D0E" w:rsidRPr="00FE3CB5">
        <w:rPr>
          <w:rFonts w:ascii="Times New Roman" w:hAnsi="Times New Roman" w:cs="Times New Roman"/>
          <w:i/>
          <w:color w:val="131413"/>
          <w:sz w:val="20"/>
          <w:szCs w:val="20"/>
          <w:lang w:val="en-US"/>
        </w:rPr>
        <w:t>D</w:t>
      </w:r>
      <w:r w:rsidR="00667D0E" w:rsidRPr="00FE3CB5">
        <w:rPr>
          <w:rFonts w:ascii="Garamond" w:hAnsi="Garamond" w:cs="Times-Roman"/>
          <w:i/>
          <w:color w:val="131413"/>
          <w:sz w:val="20"/>
          <w:szCs w:val="20"/>
          <w:lang w:val="en-US"/>
        </w:rPr>
        <w:t>-</w:t>
      </w:r>
      <w:r w:rsidR="00667D0E" w:rsidRPr="00DA046E">
        <w:rPr>
          <w:rFonts w:ascii="Symbol" w:eastAsiaTheme="minorEastAsia" w:hAnsi="Symbol"/>
          <w:i/>
          <w:sz w:val="20"/>
          <w:szCs w:val="20"/>
        </w:rPr>
        <w:t></w:t>
      </w:r>
      <w:r w:rsidR="00667D0E" w:rsidRPr="00DA046E">
        <w:rPr>
          <w:rFonts w:ascii="Symbol" w:eastAsiaTheme="minorEastAsia" w:hAnsi="Symbol"/>
          <w:i/>
          <w:sz w:val="20"/>
          <w:szCs w:val="20"/>
        </w:rPr>
        <w:t></w:t>
      </w:r>
      <w:r w:rsidR="0046613D" w:rsidRPr="00FE3CB5">
        <w:rPr>
          <w:rFonts w:ascii="Times New Roman" w:hAnsi="Times New Roman" w:cs="Times New Roman"/>
          <w:color w:val="131413"/>
          <w:sz w:val="20"/>
          <w:szCs w:val="20"/>
          <w:lang w:val="en-US"/>
        </w:rPr>
        <w:t>region is considerably more extended</w:t>
      </w:r>
      <w:r w:rsidR="001373C6" w:rsidRPr="00FE3CB5">
        <w:rPr>
          <w:rFonts w:ascii="Times New Roman" w:hAnsi="Times New Roman" w:cs="Times New Roman"/>
          <w:color w:val="131413"/>
          <w:sz w:val="20"/>
          <w:szCs w:val="20"/>
          <w:lang w:val="en-US"/>
        </w:rPr>
        <w:t xml:space="preserve"> than for GPS-LEO </w:t>
      </w:r>
      <w:r w:rsidR="00667D0E" w:rsidRPr="00FE3CB5">
        <w:rPr>
          <w:rFonts w:ascii="Times New Roman" w:hAnsi="Times New Roman" w:cs="Times New Roman"/>
          <w:color w:val="131413"/>
          <w:sz w:val="20"/>
          <w:szCs w:val="20"/>
          <w:lang w:val="en-US"/>
        </w:rPr>
        <w:t xml:space="preserve">RO measurements. </w:t>
      </w:r>
    </w:p>
    <w:p w:rsidR="00F3372C" w:rsidRPr="00FE3CB5" w:rsidRDefault="00F3372C" w:rsidP="00420EA0">
      <w:pPr>
        <w:autoSpaceDE w:val="0"/>
        <w:autoSpaceDN w:val="0"/>
        <w:adjustRightInd w:val="0"/>
        <w:spacing w:after="120" w:line="360" w:lineRule="auto"/>
        <w:jc w:val="both"/>
        <w:rPr>
          <w:rFonts w:ascii="Times New Roman" w:hAnsi="Times New Roman" w:cs="Times New Roman"/>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eastAsiaTheme="minorEastAsia" w:hAnsi="Times New Roman" w:cs="Times New Roman"/>
          <w:b/>
          <w:sz w:val="20"/>
          <w:szCs w:val="20"/>
          <w:lang w:val="en-US"/>
        </w:rPr>
      </w:pPr>
    </w:p>
    <w:p w:rsidR="00083B6D" w:rsidRDefault="00083B6D" w:rsidP="00420EA0">
      <w:pPr>
        <w:autoSpaceDE w:val="0"/>
        <w:autoSpaceDN w:val="0"/>
        <w:adjustRightInd w:val="0"/>
        <w:spacing w:after="120" w:line="360" w:lineRule="auto"/>
        <w:jc w:val="both"/>
        <w:rPr>
          <w:rFonts w:ascii="Times New Roman" w:eastAsiaTheme="minorEastAsia" w:hAnsi="Times New Roman" w:cs="Times New Roman"/>
          <w:b/>
          <w:sz w:val="20"/>
          <w:szCs w:val="20"/>
          <w:lang w:val="en-US"/>
        </w:rPr>
      </w:pPr>
    </w:p>
    <w:p w:rsidR="002C4EBC" w:rsidRPr="00FE3CB5" w:rsidRDefault="00DA046E" w:rsidP="00420EA0">
      <w:pPr>
        <w:autoSpaceDE w:val="0"/>
        <w:autoSpaceDN w:val="0"/>
        <w:adjustRightInd w:val="0"/>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b/>
          <w:sz w:val="20"/>
          <w:szCs w:val="20"/>
          <w:lang w:val="en-US"/>
        </w:rPr>
        <w:lastRenderedPageBreak/>
        <w:t xml:space="preserve">5. </w:t>
      </w:r>
      <w:r w:rsidR="00EE4D19" w:rsidRPr="00FE3CB5">
        <w:rPr>
          <w:rFonts w:ascii="Times New Roman" w:eastAsiaTheme="minorEastAsia" w:hAnsi="Times New Roman" w:cs="Times New Roman"/>
          <w:b/>
          <w:sz w:val="20"/>
          <w:szCs w:val="20"/>
          <w:lang w:val="en-US"/>
        </w:rPr>
        <w:t xml:space="preserve">Discussion and </w:t>
      </w:r>
      <w:r w:rsidR="009177D4" w:rsidRPr="00FE3CB5">
        <w:rPr>
          <w:rFonts w:ascii="Times New Roman" w:eastAsiaTheme="minorEastAsia" w:hAnsi="Times New Roman" w:cs="Times New Roman"/>
          <w:b/>
          <w:sz w:val="20"/>
          <w:szCs w:val="20"/>
          <w:lang w:val="en-US"/>
        </w:rPr>
        <w:t>c</w:t>
      </w:r>
      <w:r w:rsidR="008403FD" w:rsidRPr="00FE3CB5">
        <w:rPr>
          <w:rFonts w:ascii="Times New Roman" w:eastAsiaTheme="minorEastAsia" w:hAnsi="Times New Roman" w:cs="Times New Roman"/>
          <w:b/>
          <w:sz w:val="20"/>
          <w:szCs w:val="20"/>
          <w:lang w:val="en-US"/>
        </w:rPr>
        <w:t>onclusions</w:t>
      </w:r>
    </w:p>
    <w:p w:rsidR="004C36EE" w:rsidRPr="00FE3CB5" w:rsidRDefault="00A05159" w:rsidP="00420EA0">
      <w:pPr>
        <w:spacing w:after="120" w:line="360" w:lineRule="auto"/>
        <w:jc w:val="both"/>
        <w:rPr>
          <w:rFonts w:ascii="Times New Roman" w:hAnsi="Times New Roman" w:cs="Times New Roman"/>
          <w:sz w:val="20"/>
          <w:szCs w:val="20"/>
          <w:lang w:val="en-US"/>
        </w:rPr>
      </w:pPr>
      <w:r w:rsidRPr="00FE3CB5">
        <w:rPr>
          <w:rFonts w:ascii="Times New Roman" w:eastAsiaTheme="minorEastAsia" w:hAnsi="Times New Roman" w:cs="Times New Roman"/>
          <w:sz w:val="20"/>
          <w:szCs w:val="20"/>
          <w:lang w:val="en-US"/>
        </w:rPr>
        <w:t>The expected distortions undergone in the measured vertical wavelengths during any almost instantaneou</w:t>
      </w:r>
      <w:r w:rsidR="001D3205" w:rsidRPr="00FE3CB5">
        <w:rPr>
          <w:rFonts w:ascii="Times New Roman" w:eastAsiaTheme="minorEastAsia" w:hAnsi="Times New Roman" w:cs="Times New Roman"/>
          <w:sz w:val="20"/>
          <w:szCs w:val="20"/>
          <w:lang w:val="en-US"/>
        </w:rPr>
        <w:t xml:space="preserve">s </w:t>
      </w:r>
      <w:r w:rsidR="004214BA" w:rsidRPr="00FE3CB5">
        <w:rPr>
          <w:rFonts w:ascii="Times New Roman" w:eastAsiaTheme="minorEastAsia" w:hAnsi="Times New Roman" w:cs="Times New Roman"/>
          <w:sz w:val="20"/>
          <w:szCs w:val="20"/>
          <w:lang w:val="en-US"/>
        </w:rPr>
        <w:t xml:space="preserve">slanted </w:t>
      </w:r>
      <w:r w:rsidR="00361F29" w:rsidRPr="00FE3CB5">
        <w:rPr>
          <w:rFonts w:ascii="Times New Roman" w:eastAsiaTheme="minorEastAsia" w:hAnsi="Times New Roman" w:cs="Times New Roman"/>
          <w:sz w:val="20"/>
          <w:szCs w:val="20"/>
          <w:lang w:val="en-US"/>
        </w:rPr>
        <w:t xml:space="preserve">atmospheric sounding, as </w:t>
      </w:r>
      <w:r w:rsidR="001D3205" w:rsidRPr="00FE3CB5">
        <w:rPr>
          <w:rFonts w:ascii="Times New Roman" w:eastAsiaTheme="minorEastAsia" w:hAnsi="Times New Roman" w:cs="Times New Roman"/>
          <w:sz w:val="20"/>
          <w:szCs w:val="20"/>
          <w:lang w:val="en-US"/>
        </w:rPr>
        <w:t>may be</w:t>
      </w:r>
      <w:r w:rsidR="004214BA" w:rsidRPr="00FE3CB5">
        <w:rPr>
          <w:rFonts w:ascii="Times New Roman" w:eastAsiaTheme="minorEastAsia" w:hAnsi="Times New Roman" w:cs="Times New Roman"/>
          <w:sz w:val="20"/>
          <w:szCs w:val="20"/>
          <w:lang w:val="en-US"/>
        </w:rPr>
        <w:t xml:space="preserve"> the case for satellite</w:t>
      </w:r>
      <w:r w:rsidR="00A33A37">
        <w:rPr>
          <w:rFonts w:ascii="Times New Roman" w:eastAsiaTheme="minorEastAsia" w:hAnsi="Times New Roman" w:cs="Times New Roman"/>
          <w:sz w:val="20"/>
          <w:szCs w:val="20"/>
          <w:lang w:val="en-US"/>
        </w:rPr>
        <w:t xml:space="preserve"> instruments, is</w:t>
      </w:r>
      <w:r w:rsidR="004C36EE" w:rsidRPr="00FE3CB5">
        <w:rPr>
          <w:rFonts w:ascii="Times New Roman" w:hAnsi="Times New Roman" w:cs="Times New Roman"/>
          <w:sz w:val="20"/>
          <w:szCs w:val="20"/>
          <w:lang w:val="en-US"/>
        </w:rPr>
        <w:t xml:space="preserve"> d</w:t>
      </w:r>
      <w:r w:rsidR="004C36EE" w:rsidRPr="00FE3CB5">
        <w:rPr>
          <w:rFonts w:ascii="Times New Roman" w:eastAsiaTheme="minorEastAsia" w:hAnsi="Times New Roman" w:cs="Times New Roman"/>
          <w:sz w:val="20"/>
          <w:szCs w:val="20"/>
          <w:lang w:val="en-US"/>
        </w:rPr>
        <w:t>iscussed.</w:t>
      </w:r>
      <w:r w:rsidR="004C36EE" w:rsidRPr="00FE3CB5">
        <w:rPr>
          <w:rFonts w:ascii="Times New Roman" w:hAnsi="Times New Roman" w:cs="Times New Roman"/>
          <w:sz w:val="20"/>
          <w:szCs w:val="20"/>
          <w:lang w:val="en-US"/>
        </w:rPr>
        <w:t xml:space="preserve"> </w:t>
      </w:r>
      <w:r w:rsidR="004214BA" w:rsidRPr="00FE3CB5">
        <w:rPr>
          <w:rFonts w:ascii="Times New Roman" w:hAnsi="Times New Roman" w:cs="Times New Roman"/>
          <w:sz w:val="20"/>
          <w:szCs w:val="20"/>
          <w:lang w:val="en-US"/>
        </w:rPr>
        <w:t>For</w:t>
      </w:r>
      <w:r w:rsidR="004C36EE" w:rsidRPr="00FE3CB5">
        <w:rPr>
          <w:rFonts w:ascii="Times New Roman" w:hAnsi="Times New Roman" w:cs="Times New Roman"/>
          <w:sz w:val="20"/>
          <w:szCs w:val="20"/>
          <w:lang w:val="en-US"/>
        </w:rPr>
        <w:t xml:space="preserve"> the </w:t>
      </w:r>
      <w:r w:rsidR="004214BA" w:rsidRPr="00FE3CB5">
        <w:rPr>
          <w:rFonts w:ascii="Times New Roman" w:hAnsi="Times New Roman" w:cs="Times New Roman"/>
          <w:sz w:val="20"/>
          <w:szCs w:val="20"/>
          <w:lang w:val="en-US"/>
        </w:rPr>
        <w:t xml:space="preserve">particular </w:t>
      </w:r>
      <w:r w:rsidR="004C36EE" w:rsidRPr="00FE3CB5">
        <w:rPr>
          <w:rFonts w:ascii="Times New Roman" w:hAnsi="Times New Roman" w:cs="Times New Roman"/>
          <w:sz w:val="20"/>
          <w:szCs w:val="20"/>
          <w:lang w:val="en-US"/>
        </w:rPr>
        <w:t xml:space="preserve">case of vertical or horizontal soundings, </w:t>
      </w:r>
      <w:r w:rsidR="001C4790" w:rsidRPr="00FE3CB5">
        <w:rPr>
          <w:rFonts w:ascii="Times New Roman" w:hAnsi="Times New Roman" w:cs="Times New Roman"/>
          <w:sz w:val="20"/>
          <w:szCs w:val="20"/>
          <w:lang w:val="en-US"/>
        </w:rPr>
        <w:t xml:space="preserve">we know that </w:t>
      </w:r>
      <w:r w:rsidR="004C36EE" w:rsidRPr="00FE3CB5">
        <w:rPr>
          <w:rFonts w:ascii="Times New Roman" w:hAnsi="Times New Roman" w:cs="Times New Roman"/>
          <w:sz w:val="20"/>
          <w:szCs w:val="20"/>
          <w:lang w:val="en-US"/>
        </w:rPr>
        <w:t>no distortion is expected in</w:t>
      </w:r>
      <w:r w:rsidR="004C36EE" w:rsidRPr="00FE3CB5">
        <w:rPr>
          <w:rFonts w:ascii="Garamond" w:hAnsi="Garamond"/>
          <w:sz w:val="20"/>
          <w:szCs w:val="20"/>
          <w:lang w:val="en-US"/>
        </w:rPr>
        <w:t xml:space="preserve"> </w:t>
      </w:r>
      <w:r w:rsidR="004C36EE" w:rsidRPr="00DA046E">
        <w:rPr>
          <w:rFonts w:ascii="Symbol" w:eastAsiaTheme="minorEastAsia" w:hAnsi="Symbol"/>
          <w:i/>
          <w:sz w:val="20"/>
          <w:szCs w:val="20"/>
        </w:rPr>
        <w:t></w:t>
      </w:r>
      <w:r w:rsidR="004C36EE" w:rsidRPr="00FE3CB5">
        <w:rPr>
          <w:rFonts w:ascii="Times New Roman" w:eastAsiaTheme="minorEastAsia" w:hAnsi="Times New Roman" w:cs="Times New Roman"/>
          <w:i/>
          <w:sz w:val="20"/>
          <w:szCs w:val="20"/>
          <w:vertAlign w:val="subscript"/>
          <w:lang w:val="en-US"/>
        </w:rPr>
        <w:t>Z</w:t>
      </w:r>
      <w:r w:rsidR="004C36EE" w:rsidRPr="00FE3CB5">
        <w:rPr>
          <w:rFonts w:ascii="Times New Roman" w:eastAsiaTheme="minorEastAsia" w:hAnsi="Times New Roman" w:cs="Times New Roman"/>
          <w:sz w:val="20"/>
          <w:szCs w:val="20"/>
          <w:lang w:val="en-US"/>
        </w:rPr>
        <w:t xml:space="preserve"> and </w:t>
      </w:r>
      <w:r w:rsidR="004C36EE" w:rsidRPr="00DA046E">
        <w:rPr>
          <w:rFonts w:ascii="Symbol" w:eastAsiaTheme="minorEastAsia" w:hAnsi="Symbol"/>
          <w:i/>
          <w:sz w:val="20"/>
          <w:szCs w:val="20"/>
        </w:rPr>
        <w:t></w:t>
      </w:r>
      <w:r w:rsidR="004C36EE" w:rsidRPr="00FE3CB5">
        <w:rPr>
          <w:rFonts w:ascii="Times New Roman" w:eastAsiaTheme="minorEastAsia" w:hAnsi="Times New Roman" w:cs="Times New Roman"/>
          <w:i/>
          <w:sz w:val="20"/>
          <w:szCs w:val="20"/>
          <w:vertAlign w:val="subscript"/>
          <w:lang w:val="en-US"/>
        </w:rPr>
        <w:t>H</w:t>
      </w:r>
      <w:r w:rsidR="001C4790" w:rsidRPr="00FE3CB5">
        <w:rPr>
          <w:rFonts w:ascii="Garamond" w:eastAsiaTheme="minorEastAsia" w:hAnsi="Garamond" w:cs="Times New Roman"/>
          <w:sz w:val="20"/>
          <w:szCs w:val="20"/>
          <w:lang w:val="en-US"/>
        </w:rPr>
        <w:t xml:space="preserve">, </w:t>
      </w:r>
      <w:r w:rsidR="001C4790" w:rsidRPr="00FE3CB5">
        <w:rPr>
          <w:rFonts w:ascii="Times New Roman" w:eastAsiaTheme="minorEastAsia" w:hAnsi="Times New Roman" w:cs="Times New Roman"/>
          <w:sz w:val="20"/>
          <w:szCs w:val="20"/>
          <w:lang w:val="en-US"/>
        </w:rPr>
        <w:t>r</w:t>
      </w:r>
      <w:r w:rsidR="004C36EE" w:rsidRPr="00FE3CB5">
        <w:rPr>
          <w:rFonts w:ascii="Times New Roman" w:eastAsiaTheme="minorEastAsia" w:hAnsi="Times New Roman" w:cs="Times New Roman"/>
          <w:sz w:val="20"/>
          <w:szCs w:val="20"/>
          <w:lang w:val="en-US"/>
        </w:rPr>
        <w:t>espectively</w:t>
      </w:r>
      <w:r w:rsidRPr="00FE3CB5">
        <w:rPr>
          <w:rFonts w:ascii="Times New Roman" w:eastAsiaTheme="minorEastAsia" w:hAnsi="Times New Roman" w:cs="Times New Roman"/>
          <w:sz w:val="20"/>
          <w:szCs w:val="20"/>
          <w:lang w:val="en-US"/>
        </w:rPr>
        <w:t xml:space="preserve">. </w:t>
      </w:r>
      <w:r w:rsidR="004214BA" w:rsidRPr="00FE3CB5">
        <w:rPr>
          <w:rFonts w:ascii="Times New Roman" w:eastAsiaTheme="minorEastAsia" w:hAnsi="Times New Roman" w:cs="Times New Roman"/>
          <w:sz w:val="20"/>
          <w:szCs w:val="20"/>
          <w:lang w:val="en-US"/>
        </w:rPr>
        <w:t xml:space="preserve">The features </w:t>
      </w:r>
      <w:r w:rsidR="001C4790" w:rsidRPr="00FE3CB5">
        <w:rPr>
          <w:rFonts w:ascii="Times New Roman" w:eastAsiaTheme="minorEastAsia" w:hAnsi="Times New Roman" w:cs="Times New Roman"/>
          <w:sz w:val="20"/>
          <w:szCs w:val="20"/>
          <w:lang w:val="en-US"/>
        </w:rPr>
        <w:t xml:space="preserve">observed are </w:t>
      </w:r>
      <w:r w:rsidRPr="00FE3CB5">
        <w:rPr>
          <w:rFonts w:ascii="Times New Roman" w:eastAsiaTheme="minorEastAsia" w:hAnsi="Times New Roman" w:cs="Times New Roman"/>
          <w:sz w:val="20"/>
          <w:szCs w:val="20"/>
          <w:lang w:val="en-US"/>
        </w:rPr>
        <w:t>described as a functio</w:t>
      </w:r>
      <w:r w:rsidR="004214BA" w:rsidRPr="00FE3CB5">
        <w:rPr>
          <w:rFonts w:ascii="Times New Roman" w:eastAsiaTheme="minorEastAsia" w:hAnsi="Times New Roman" w:cs="Times New Roman"/>
          <w:sz w:val="20"/>
          <w:szCs w:val="20"/>
          <w:lang w:val="en-US"/>
        </w:rPr>
        <w:t>n of GW aspect ratio</w:t>
      </w:r>
      <w:r w:rsidRPr="00FE3CB5">
        <w:rPr>
          <w:rFonts w:ascii="Times New Roman" w:eastAsiaTheme="minorEastAsia" w:hAnsi="Times New Roman" w:cs="Times New Roman"/>
          <w:sz w:val="20"/>
          <w:szCs w:val="20"/>
          <w:lang w:val="en-US"/>
        </w:rPr>
        <w:t xml:space="preserve"> and the inclination of the sounding path.</w:t>
      </w:r>
      <w:r w:rsidR="004C36EE" w:rsidRPr="00FE3CB5">
        <w:rPr>
          <w:rFonts w:ascii="Times New Roman" w:eastAsiaTheme="minorEastAsia" w:hAnsi="Times New Roman" w:cs="Times New Roman"/>
          <w:sz w:val="20"/>
          <w:szCs w:val="20"/>
          <w:lang w:val="en-US"/>
        </w:rPr>
        <w:t xml:space="preserve"> </w:t>
      </w:r>
    </w:p>
    <w:p w:rsidR="00E53359" w:rsidRPr="00FE3CB5" w:rsidRDefault="004C36EE" w:rsidP="00420EA0">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sz w:val="20"/>
          <w:szCs w:val="20"/>
          <w:lang w:val="en-US"/>
        </w:rPr>
        <w:t xml:space="preserve">To </w:t>
      </w:r>
      <w:r w:rsidR="00361F29" w:rsidRPr="00FE3CB5">
        <w:rPr>
          <w:rFonts w:ascii="Times New Roman" w:eastAsiaTheme="minorEastAsia" w:hAnsi="Times New Roman" w:cs="Times New Roman"/>
          <w:sz w:val="20"/>
          <w:szCs w:val="20"/>
          <w:lang w:val="en-US"/>
        </w:rPr>
        <w:t xml:space="preserve">gain a </w:t>
      </w:r>
      <w:r w:rsidRPr="00FE3CB5">
        <w:rPr>
          <w:rFonts w:ascii="Times New Roman" w:eastAsiaTheme="minorEastAsia" w:hAnsi="Times New Roman" w:cs="Times New Roman"/>
          <w:sz w:val="20"/>
          <w:szCs w:val="20"/>
          <w:lang w:val="en-US"/>
        </w:rPr>
        <w:t>better understand</w:t>
      </w:r>
      <w:r w:rsidR="00361F29" w:rsidRPr="00FE3CB5">
        <w:rPr>
          <w:rFonts w:ascii="Times New Roman" w:eastAsiaTheme="minorEastAsia" w:hAnsi="Times New Roman" w:cs="Times New Roman"/>
          <w:sz w:val="20"/>
          <w:szCs w:val="20"/>
          <w:lang w:val="en-US"/>
        </w:rPr>
        <w:t>ing</w:t>
      </w:r>
      <w:r w:rsidRPr="00FE3CB5">
        <w:rPr>
          <w:rFonts w:ascii="Times New Roman" w:eastAsiaTheme="minorEastAsia" w:hAnsi="Times New Roman" w:cs="Times New Roman"/>
          <w:sz w:val="20"/>
          <w:szCs w:val="20"/>
          <w:lang w:val="en-US"/>
        </w:rPr>
        <w:t xml:space="preserve"> </w:t>
      </w:r>
      <w:r w:rsidR="00C060C0" w:rsidRPr="00FE3CB5">
        <w:rPr>
          <w:rFonts w:ascii="Times New Roman" w:eastAsiaTheme="minorEastAsia" w:hAnsi="Times New Roman" w:cs="Times New Roman"/>
          <w:sz w:val="20"/>
          <w:szCs w:val="20"/>
          <w:lang w:val="en-US"/>
        </w:rPr>
        <w:t xml:space="preserve">of </w:t>
      </w:r>
      <w:r w:rsidRPr="00FE3CB5">
        <w:rPr>
          <w:rFonts w:ascii="Times New Roman" w:eastAsiaTheme="minorEastAsia" w:hAnsi="Times New Roman" w:cs="Times New Roman"/>
          <w:sz w:val="20"/>
          <w:szCs w:val="20"/>
          <w:lang w:val="en-US"/>
        </w:rPr>
        <w:t>this distortion</w:t>
      </w:r>
      <w:r w:rsidR="004214BA" w:rsidRPr="00FE3CB5">
        <w:rPr>
          <w:rFonts w:ascii="Times New Roman" w:eastAsiaTheme="minorEastAsia" w:hAnsi="Times New Roman" w:cs="Times New Roman"/>
          <w:sz w:val="20"/>
          <w:szCs w:val="20"/>
          <w:lang w:val="en-US"/>
        </w:rPr>
        <w:t xml:space="preserve">, and making use of the symmetric </w:t>
      </w:r>
      <w:r w:rsidR="004214BA" w:rsidRPr="00FE3CB5">
        <w:rPr>
          <w:rFonts w:ascii="Times New Roman" w:eastAsiaTheme="minorEastAsia" w:hAnsi="Times New Roman" w:cs="Times New Roman"/>
          <w:i/>
          <w:sz w:val="20"/>
          <w:szCs w:val="20"/>
          <w:lang w:val="en-US"/>
        </w:rPr>
        <w:t>D</w:t>
      </w:r>
      <w:r w:rsidR="00361F29" w:rsidRPr="00FE3CB5">
        <w:rPr>
          <w:rFonts w:ascii="Times New Roman" w:eastAsiaTheme="minorEastAsia" w:hAnsi="Times New Roman" w:cs="Times New Roman"/>
          <w:sz w:val="20"/>
          <w:szCs w:val="20"/>
          <w:lang w:val="en-US"/>
        </w:rPr>
        <w:t xml:space="preserve"> depende</w:t>
      </w:r>
      <w:r w:rsidR="004214BA" w:rsidRPr="00FE3CB5">
        <w:rPr>
          <w:rFonts w:ascii="Times New Roman" w:eastAsiaTheme="minorEastAsia" w:hAnsi="Times New Roman" w:cs="Times New Roman"/>
          <w:sz w:val="20"/>
          <w:szCs w:val="20"/>
          <w:lang w:val="en-US"/>
        </w:rPr>
        <w:t>nce with</w:t>
      </w:r>
      <w:r w:rsidR="004214BA" w:rsidRPr="00FE3CB5">
        <w:rPr>
          <w:rFonts w:ascii="Garamond" w:eastAsiaTheme="minorEastAsia" w:hAnsi="Garamond"/>
          <w:sz w:val="20"/>
          <w:szCs w:val="20"/>
          <w:lang w:val="en-US"/>
        </w:rPr>
        <w:t xml:space="preserve"> </w:t>
      </w:r>
      <w:r w:rsidRPr="00DA046E">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and</w:t>
      </w:r>
      <w:r w:rsidRPr="00FE3CB5">
        <w:rPr>
          <w:rFonts w:ascii="Garamond" w:eastAsiaTheme="minorEastAsia" w:hAnsi="Garamond"/>
          <w:sz w:val="20"/>
          <w:szCs w:val="20"/>
          <w:lang w:val="en-US"/>
        </w:rPr>
        <w:t xml:space="preserve"> </w:t>
      </w:r>
      <w:r w:rsidRPr="00DA046E">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we consider the expression for </w:t>
      </w:r>
      <w:r w:rsidRPr="00FE3CB5">
        <w:rPr>
          <w:rFonts w:ascii="Times New Roman" w:eastAsiaTheme="minorEastAsia" w:hAnsi="Times New Roman" w:cs="Times New Roman"/>
          <w:i/>
          <w:sz w:val="20"/>
          <w:szCs w:val="20"/>
          <w:lang w:val="en-US"/>
        </w:rPr>
        <w:t>D</w:t>
      </w:r>
      <w:r w:rsidR="00A14317" w:rsidRPr="00FE3CB5">
        <w:rPr>
          <w:rFonts w:ascii="Times New Roman" w:eastAsiaTheme="minorEastAsia" w:hAnsi="Times New Roman" w:cs="Times New Roman"/>
          <w:sz w:val="20"/>
          <w:szCs w:val="20"/>
          <w:lang w:val="en-US"/>
        </w:rPr>
        <w:t xml:space="preserve"> as a parametric equation</w:t>
      </w:r>
      <w:r w:rsidRPr="00FE3CB5">
        <w:rPr>
          <w:rFonts w:ascii="Times New Roman" w:eastAsiaTheme="minorEastAsia" w:hAnsi="Times New Roman" w:cs="Times New Roman"/>
          <w:sz w:val="20"/>
          <w:szCs w:val="20"/>
          <w:lang w:val="en-US"/>
        </w:rPr>
        <w:t xml:space="preserve"> in both independent variables.</w:t>
      </w:r>
      <w:r w:rsidR="00AD7A37" w:rsidRPr="00FE3CB5">
        <w:rPr>
          <w:rFonts w:ascii="Times New Roman" w:eastAsiaTheme="minorEastAsia" w:hAnsi="Times New Roman" w:cs="Times New Roman"/>
          <w:sz w:val="20"/>
          <w:szCs w:val="20"/>
          <w:lang w:val="en-US"/>
        </w:rPr>
        <w:t xml:space="preserve"> </w:t>
      </w:r>
      <w:r w:rsidR="0037592B" w:rsidRPr="00FE3CB5">
        <w:rPr>
          <w:rFonts w:ascii="Times New Roman" w:eastAsiaTheme="minorEastAsia" w:hAnsi="Times New Roman" w:cs="Times New Roman"/>
          <w:sz w:val="20"/>
          <w:szCs w:val="20"/>
          <w:lang w:val="en-US"/>
        </w:rPr>
        <w:t xml:space="preserve">To </w:t>
      </w:r>
      <w:r w:rsidR="00A14317" w:rsidRPr="00FE3CB5">
        <w:rPr>
          <w:rFonts w:ascii="Times New Roman" w:eastAsiaTheme="minorEastAsia" w:hAnsi="Times New Roman" w:cs="Times New Roman"/>
          <w:sz w:val="20"/>
          <w:szCs w:val="20"/>
          <w:lang w:val="en-US"/>
        </w:rPr>
        <w:t>i</w:t>
      </w:r>
      <w:r w:rsidRPr="00FE3CB5">
        <w:rPr>
          <w:rFonts w:ascii="Times New Roman" w:eastAsiaTheme="minorEastAsia" w:hAnsi="Times New Roman" w:cs="Times New Roman"/>
          <w:sz w:val="20"/>
          <w:szCs w:val="20"/>
          <w:lang w:val="en-US"/>
        </w:rPr>
        <w:t>llustrate t</w:t>
      </w:r>
      <w:r w:rsidR="009B4320" w:rsidRPr="00FE3CB5">
        <w:rPr>
          <w:rFonts w:ascii="Times New Roman" w:eastAsiaTheme="minorEastAsia" w:hAnsi="Times New Roman" w:cs="Times New Roman"/>
          <w:sz w:val="20"/>
          <w:szCs w:val="20"/>
          <w:lang w:val="en-US"/>
        </w:rPr>
        <w:t>h</w:t>
      </w:r>
      <w:r w:rsidR="004214BA" w:rsidRPr="00FE3CB5">
        <w:rPr>
          <w:rFonts w:ascii="Times New Roman" w:eastAsiaTheme="minorEastAsia" w:hAnsi="Times New Roman" w:cs="Times New Roman"/>
          <w:sz w:val="20"/>
          <w:szCs w:val="20"/>
          <w:lang w:val="en-US"/>
        </w:rPr>
        <w:t>e constraints</w:t>
      </w:r>
      <w:r w:rsidRPr="00FE3CB5">
        <w:rPr>
          <w:rFonts w:ascii="Times New Roman" w:eastAsiaTheme="minorEastAsia" w:hAnsi="Times New Roman" w:cs="Times New Roman"/>
          <w:sz w:val="20"/>
          <w:szCs w:val="20"/>
          <w:lang w:val="en-US"/>
        </w:rPr>
        <w:t xml:space="preserve"> im</w:t>
      </w:r>
      <w:r w:rsidR="004214BA" w:rsidRPr="00FE3CB5">
        <w:rPr>
          <w:rFonts w:ascii="Times New Roman" w:eastAsiaTheme="minorEastAsia" w:hAnsi="Times New Roman" w:cs="Times New Roman"/>
          <w:sz w:val="20"/>
          <w:szCs w:val="20"/>
          <w:lang w:val="en-US"/>
        </w:rPr>
        <w:t>posed to</w:t>
      </w:r>
      <w:r w:rsidR="00A14317" w:rsidRPr="00FE3CB5">
        <w:rPr>
          <w:rFonts w:ascii="Times New Roman" w:eastAsiaTheme="minorEastAsia" w:hAnsi="Times New Roman" w:cs="Times New Roman"/>
          <w:sz w:val="20"/>
          <w:szCs w:val="20"/>
          <w:lang w:val="en-US"/>
        </w:rPr>
        <w:t xml:space="preserve"> both parameters by </w:t>
      </w:r>
      <w:r w:rsidR="004214BA" w:rsidRPr="00FE3CB5">
        <w:rPr>
          <w:rFonts w:ascii="Times New Roman" w:eastAsiaTheme="minorEastAsia" w:hAnsi="Times New Roman" w:cs="Times New Roman"/>
          <w:sz w:val="20"/>
          <w:szCs w:val="20"/>
          <w:lang w:val="en-US"/>
        </w:rPr>
        <w:t xml:space="preserve">applying </w:t>
      </w:r>
      <w:r w:rsidR="00A14317" w:rsidRPr="00FE3CB5">
        <w:rPr>
          <w:rFonts w:ascii="Times New Roman" w:eastAsiaTheme="minorEastAsia" w:hAnsi="Times New Roman" w:cs="Times New Roman"/>
          <w:sz w:val="20"/>
          <w:szCs w:val="20"/>
          <w:lang w:val="en-US"/>
        </w:rPr>
        <w:t>different</w:t>
      </w:r>
      <w:r w:rsidR="004214BA" w:rsidRPr="00FE3CB5">
        <w:rPr>
          <w:rFonts w:ascii="Times New Roman" w:eastAsiaTheme="minorEastAsia" w:hAnsi="Times New Roman" w:cs="Times New Roman"/>
          <w:sz w:val="20"/>
          <w:szCs w:val="20"/>
          <w:lang w:val="en-US"/>
        </w:rPr>
        <w:t xml:space="preserve"> </w:t>
      </w:r>
      <w:r w:rsidRPr="00FE3CB5">
        <w:rPr>
          <w:rFonts w:ascii="Times New Roman" w:eastAsiaTheme="minorEastAsia" w:hAnsi="Times New Roman" w:cs="Times New Roman"/>
          <w:sz w:val="20"/>
          <w:szCs w:val="20"/>
          <w:lang w:val="en-US"/>
        </w:rPr>
        <w:t>instrumental setups</w:t>
      </w:r>
      <w:r w:rsidR="00361F29" w:rsidRPr="00FE3CB5">
        <w:rPr>
          <w:rFonts w:ascii="Times New Roman" w:eastAsiaTheme="minorEastAsia" w:hAnsi="Times New Roman" w:cs="Times New Roman"/>
          <w:sz w:val="20"/>
          <w:szCs w:val="20"/>
          <w:lang w:val="en-US"/>
        </w:rPr>
        <w:t xml:space="preserve"> and GW scenarios</w:t>
      </w:r>
      <w:r w:rsidR="00A14317" w:rsidRPr="00FE3CB5">
        <w:rPr>
          <w:rFonts w:ascii="Times New Roman" w:eastAsiaTheme="minorEastAsia" w:hAnsi="Times New Roman" w:cs="Times New Roman"/>
          <w:sz w:val="20"/>
          <w:szCs w:val="20"/>
          <w:lang w:val="en-US"/>
        </w:rPr>
        <w:t>,</w:t>
      </w:r>
      <w:r w:rsidRPr="00FE3CB5">
        <w:rPr>
          <w:rFonts w:ascii="Times New Roman" w:eastAsiaTheme="minorEastAsia" w:hAnsi="Times New Roman" w:cs="Times New Roman"/>
          <w:sz w:val="20"/>
          <w:szCs w:val="20"/>
          <w:lang w:val="en-US"/>
        </w:rPr>
        <w:t xml:space="preserve"> we show the results </w:t>
      </w:r>
      <w:r w:rsidR="004214BA" w:rsidRPr="00FE3CB5">
        <w:rPr>
          <w:rFonts w:ascii="Times New Roman" w:eastAsiaTheme="minorEastAsia" w:hAnsi="Times New Roman" w:cs="Times New Roman"/>
          <w:sz w:val="20"/>
          <w:szCs w:val="20"/>
          <w:lang w:val="en-US"/>
        </w:rPr>
        <w:t xml:space="preserve">conveniently </w:t>
      </w:r>
      <w:r w:rsidRPr="00FE3CB5">
        <w:rPr>
          <w:rFonts w:ascii="Times New Roman" w:eastAsiaTheme="minorEastAsia" w:hAnsi="Times New Roman" w:cs="Times New Roman"/>
          <w:sz w:val="20"/>
          <w:szCs w:val="20"/>
          <w:lang w:val="en-US"/>
        </w:rPr>
        <w:t xml:space="preserve">in </w:t>
      </w:r>
      <w:r w:rsidRPr="00FE3CB5">
        <w:rPr>
          <w:rFonts w:ascii="Times New Roman" w:eastAsiaTheme="minorEastAsia" w:hAnsi="Times New Roman" w:cs="Times New Roman"/>
          <w:i/>
          <w:sz w:val="20"/>
          <w:szCs w:val="20"/>
          <w:lang w:val="en-US"/>
        </w:rPr>
        <w:t>D</w:t>
      </w:r>
      <w:r w:rsidRPr="00FE3CB5">
        <w:rPr>
          <w:rFonts w:ascii="Garamond" w:eastAsiaTheme="minorEastAsia" w:hAnsi="Garamond"/>
          <w:i/>
          <w:sz w:val="20"/>
          <w:szCs w:val="20"/>
          <w:lang w:val="en-US"/>
        </w:rPr>
        <w:t>-</w:t>
      </w:r>
      <w:r w:rsidRPr="00DA046E">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and </w:t>
      </w:r>
      <w:r w:rsidRPr="00FE3CB5">
        <w:rPr>
          <w:rFonts w:ascii="Times New Roman" w:eastAsiaTheme="minorEastAsia" w:hAnsi="Times New Roman" w:cs="Times New Roman"/>
          <w:i/>
          <w:sz w:val="20"/>
          <w:szCs w:val="20"/>
          <w:lang w:val="en-US"/>
        </w:rPr>
        <w:t>D</w:t>
      </w:r>
      <w:r w:rsidRPr="00FE3CB5">
        <w:rPr>
          <w:rFonts w:ascii="Garamond" w:eastAsiaTheme="minorEastAsia" w:hAnsi="Garamond"/>
          <w:i/>
          <w:sz w:val="20"/>
          <w:szCs w:val="20"/>
          <w:lang w:val="en-US"/>
        </w:rPr>
        <w:t>-</w:t>
      </w:r>
      <w:r w:rsidRPr="00DA046E">
        <w:rPr>
          <w:rFonts w:ascii="Symbol" w:eastAsiaTheme="minorEastAsia" w:hAnsi="Symbol"/>
          <w:i/>
          <w:sz w:val="20"/>
          <w:szCs w:val="20"/>
        </w:rPr>
        <w:t></w:t>
      </w:r>
      <w:r w:rsidRPr="00DA046E">
        <w:rPr>
          <w:rFonts w:ascii="Symbol" w:eastAsiaTheme="minorEastAsia" w:hAnsi="Symbol"/>
          <w:sz w:val="20"/>
          <w:szCs w:val="20"/>
        </w:rPr>
        <w:t></w:t>
      </w:r>
      <w:r w:rsidRPr="00FE3CB5">
        <w:rPr>
          <w:rFonts w:ascii="Times New Roman" w:eastAsiaTheme="minorEastAsia" w:hAnsi="Times New Roman" w:cs="Times New Roman"/>
          <w:sz w:val="20"/>
          <w:szCs w:val="20"/>
          <w:lang w:val="en-US"/>
        </w:rPr>
        <w:t>plots.</w:t>
      </w:r>
      <w:r w:rsidR="00AD7A37" w:rsidRPr="00FE3CB5">
        <w:rPr>
          <w:rFonts w:ascii="Times New Roman" w:eastAsiaTheme="minorEastAsia" w:hAnsi="Times New Roman" w:cs="Times New Roman"/>
          <w:sz w:val="20"/>
          <w:szCs w:val="20"/>
          <w:lang w:val="en-US"/>
        </w:rPr>
        <w:t xml:space="preserve"> </w:t>
      </w:r>
      <w:r w:rsidR="00A106BE" w:rsidRPr="00FE3CB5">
        <w:rPr>
          <w:rFonts w:ascii="Times New Roman" w:eastAsiaTheme="minorEastAsia" w:hAnsi="Times New Roman" w:cs="Times New Roman"/>
          <w:sz w:val="20"/>
          <w:szCs w:val="20"/>
          <w:lang w:val="en-US"/>
        </w:rPr>
        <w:t>Above and below the non-distortion limit (</w:t>
      </w:r>
      <w:r w:rsidR="00A106BE" w:rsidRPr="00FE3CB5">
        <w:rPr>
          <w:rFonts w:ascii="Times New Roman" w:eastAsiaTheme="minorEastAsia" w:hAnsi="Times New Roman" w:cs="Times New Roman"/>
          <w:i/>
          <w:sz w:val="20"/>
          <w:szCs w:val="20"/>
          <w:lang w:val="en-US"/>
        </w:rPr>
        <w:t>D</w:t>
      </w:r>
      <w:r w:rsidR="00B0525D" w:rsidRPr="00FE3CB5">
        <w:rPr>
          <w:rFonts w:ascii="Times New Roman" w:eastAsiaTheme="minorEastAsia" w:hAnsi="Times New Roman" w:cs="Times New Roman"/>
          <w:i/>
          <w:sz w:val="20"/>
          <w:szCs w:val="20"/>
          <w:lang w:val="en-US"/>
        </w:rPr>
        <w:t xml:space="preserve"> </w:t>
      </w:r>
      <w:r w:rsidR="00A106BE" w:rsidRPr="00FE3CB5">
        <w:rPr>
          <w:rFonts w:ascii="Times New Roman" w:eastAsiaTheme="minorEastAsia" w:hAnsi="Times New Roman" w:cs="Times New Roman"/>
          <w:sz w:val="20"/>
          <w:szCs w:val="20"/>
          <w:lang w:val="en-US"/>
        </w:rPr>
        <w:t>=</w:t>
      </w:r>
      <w:r w:rsidR="00B0525D" w:rsidRPr="00FE3CB5">
        <w:rPr>
          <w:rFonts w:ascii="Times New Roman" w:eastAsiaTheme="minorEastAsia" w:hAnsi="Times New Roman" w:cs="Times New Roman"/>
          <w:sz w:val="20"/>
          <w:szCs w:val="20"/>
          <w:lang w:val="en-US"/>
        </w:rPr>
        <w:t xml:space="preserve"> </w:t>
      </w:r>
      <w:r w:rsidR="00A106BE" w:rsidRPr="00FE3CB5">
        <w:rPr>
          <w:rFonts w:ascii="Times New Roman" w:eastAsiaTheme="minorEastAsia" w:hAnsi="Times New Roman" w:cs="Times New Roman"/>
          <w:sz w:val="20"/>
          <w:szCs w:val="20"/>
          <w:lang w:val="en-US"/>
        </w:rPr>
        <w:t>1), general under and</w:t>
      </w:r>
      <w:r w:rsidR="00361F29" w:rsidRPr="00FE3CB5">
        <w:rPr>
          <w:rFonts w:ascii="Times New Roman" w:eastAsiaTheme="minorEastAsia" w:hAnsi="Times New Roman" w:cs="Times New Roman"/>
          <w:sz w:val="20"/>
          <w:szCs w:val="20"/>
          <w:lang w:val="en-US"/>
        </w:rPr>
        <w:t xml:space="preserve"> overestimations occur</w:t>
      </w:r>
      <w:r w:rsidR="00A106BE" w:rsidRPr="00FE3CB5">
        <w:rPr>
          <w:rFonts w:ascii="Times New Roman" w:eastAsiaTheme="minorEastAsia" w:hAnsi="Times New Roman" w:cs="Times New Roman"/>
          <w:sz w:val="20"/>
          <w:szCs w:val="20"/>
          <w:lang w:val="en-US"/>
        </w:rPr>
        <w:t xml:space="preserve"> depending on the relative </w:t>
      </w:r>
      <w:r w:rsidR="00B0525D" w:rsidRPr="00FE3CB5">
        <w:rPr>
          <w:rFonts w:ascii="Times New Roman" w:eastAsiaTheme="minorEastAsia" w:hAnsi="Times New Roman" w:cs="Times New Roman"/>
          <w:sz w:val="20"/>
          <w:szCs w:val="20"/>
          <w:lang w:val="en-US"/>
        </w:rPr>
        <w:t>parametr</w:t>
      </w:r>
      <w:r w:rsidR="005238E2" w:rsidRPr="00FE3CB5">
        <w:rPr>
          <w:rFonts w:ascii="Times New Roman" w:eastAsiaTheme="minorEastAsia" w:hAnsi="Times New Roman" w:cs="Times New Roman"/>
          <w:sz w:val="20"/>
          <w:szCs w:val="20"/>
          <w:lang w:val="en-US"/>
        </w:rPr>
        <w:t>ic values. The main difference</w:t>
      </w:r>
      <w:r w:rsidR="0037592B" w:rsidRPr="00FE3CB5">
        <w:rPr>
          <w:rFonts w:ascii="Times New Roman" w:eastAsiaTheme="minorEastAsia" w:hAnsi="Times New Roman" w:cs="Times New Roman"/>
          <w:sz w:val="20"/>
          <w:szCs w:val="20"/>
          <w:lang w:val="en-US"/>
        </w:rPr>
        <w:t xml:space="preserve"> is produced</w:t>
      </w:r>
      <w:r w:rsidR="00B0525D" w:rsidRPr="00FE3CB5">
        <w:rPr>
          <w:rFonts w:ascii="Times New Roman" w:eastAsiaTheme="minorEastAsia" w:hAnsi="Times New Roman" w:cs="Times New Roman"/>
          <w:sz w:val="20"/>
          <w:szCs w:val="20"/>
          <w:lang w:val="en-US"/>
        </w:rPr>
        <w:t xml:space="preserve"> by two pos</w:t>
      </w:r>
      <w:r w:rsidR="00766DEE" w:rsidRPr="00FE3CB5">
        <w:rPr>
          <w:rFonts w:ascii="Times New Roman" w:eastAsiaTheme="minorEastAsia" w:hAnsi="Times New Roman" w:cs="Times New Roman"/>
          <w:sz w:val="20"/>
          <w:szCs w:val="20"/>
          <w:lang w:val="en-US"/>
        </w:rPr>
        <w:t>s</w:t>
      </w:r>
      <w:r w:rsidR="00B0525D" w:rsidRPr="00FE3CB5">
        <w:rPr>
          <w:rFonts w:ascii="Times New Roman" w:eastAsiaTheme="minorEastAsia" w:hAnsi="Times New Roman" w:cs="Times New Roman"/>
          <w:sz w:val="20"/>
          <w:szCs w:val="20"/>
          <w:lang w:val="en-US"/>
        </w:rPr>
        <w:t>ible situations:</w:t>
      </w:r>
      <w:r w:rsidR="00A106BE" w:rsidRPr="00FE3CB5">
        <w:rPr>
          <w:rFonts w:ascii="Garamond" w:hAnsi="Garamond" w:cs="Times-Roman"/>
          <w:color w:val="131413"/>
          <w:sz w:val="20"/>
          <w:szCs w:val="20"/>
          <w:lang w:val="en-US"/>
        </w:rPr>
        <w:t xml:space="preserve"> </w:t>
      </w:r>
      <w:r w:rsidR="00A106BE" w:rsidRPr="00DA046E">
        <w:rPr>
          <w:rFonts w:ascii="Symbol" w:hAnsi="Symbol" w:cs="Times-Roman"/>
          <w:i/>
          <w:color w:val="131413"/>
          <w:sz w:val="20"/>
          <w:szCs w:val="20"/>
        </w:rPr>
        <w:t></w:t>
      </w:r>
      <w:r w:rsidR="00A106BE" w:rsidRPr="00FE3CB5">
        <w:rPr>
          <w:rFonts w:ascii="Garamond" w:hAnsi="Garamond" w:cs="Times-Roman"/>
          <w:color w:val="131413"/>
          <w:sz w:val="20"/>
          <w:szCs w:val="20"/>
          <w:lang w:val="en-US"/>
        </w:rPr>
        <w:t xml:space="preserve"> </w:t>
      </w:r>
      <w:r w:rsidR="00A106BE" w:rsidRPr="00FE3CB5">
        <w:rPr>
          <w:rFonts w:ascii="Times New Roman" w:hAnsi="Times New Roman" w:cs="Times New Roman"/>
          <w:color w:val="131413"/>
          <w:sz w:val="20"/>
          <w:szCs w:val="20"/>
          <w:lang w:val="en-US"/>
        </w:rPr>
        <w:t>and</w:t>
      </w:r>
      <w:r w:rsidR="00A106BE" w:rsidRPr="00FE3CB5">
        <w:rPr>
          <w:rFonts w:ascii="Garamond" w:hAnsi="Garamond" w:cs="Times-Roman"/>
          <w:color w:val="131413"/>
          <w:sz w:val="20"/>
          <w:szCs w:val="20"/>
          <w:lang w:val="en-US"/>
        </w:rPr>
        <w:t xml:space="preserve"> </w:t>
      </w:r>
      <w:r w:rsidR="00A106BE" w:rsidRPr="00DA046E">
        <w:rPr>
          <w:rFonts w:ascii="Symbol" w:eastAsiaTheme="minorEastAsia" w:hAnsi="Symbol"/>
          <w:i/>
          <w:sz w:val="20"/>
          <w:szCs w:val="20"/>
        </w:rPr>
        <w:t></w:t>
      </w:r>
      <w:r w:rsidR="00A106BE" w:rsidRPr="00DA046E">
        <w:rPr>
          <w:rFonts w:ascii="Symbol" w:eastAsiaTheme="minorEastAsia" w:hAnsi="Symbol"/>
          <w:i/>
          <w:sz w:val="20"/>
          <w:szCs w:val="20"/>
        </w:rPr>
        <w:t></w:t>
      </w:r>
      <w:r w:rsidR="00A106BE" w:rsidRPr="00FE3CB5">
        <w:rPr>
          <w:rFonts w:ascii="Times New Roman" w:hAnsi="Times New Roman" w:cs="Times New Roman"/>
          <w:color w:val="131413"/>
          <w:sz w:val="20"/>
          <w:szCs w:val="20"/>
          <w:lang w:val="en-US"/>
        </w:rPr>
        <w:t>belong</w:t>
      </w:r>
      <w:r w:rsidR="00B0525D" w:rsidRPr="00FE3CB5">
        <w:rPr>
          <w:rFonts w:ascii="Times New Roman" w:hAnsi="Times New Roman" w:cs="Times New Roman"/>
          <w:color w:val="131413"/>
          <w:sz w:val="20"/>
          <w:szCs w:val="20"/>
          <w:lang w:val="en-US"/>
        </w:rPr>
        <w:t>ing</w:t>
      </w:r>
      <w:r w:rsidR="00A106BE" w:rsidRPr="00FE3CB5">
        <w:rPr>
          <w:rFonts w:ascii="Times New Roman" w:hAnsi="Times New Roman" w:cs="Times New Roman"/>
          <w:color w:val="131413"/>
          <w:sz w:val="20"/>
          <w:szCs w:val="20"/>
          <w:lang w:val="en-US"/>
        </w:rPr>
        <w:t xml:space="preserve"> to the same or different </w:t>
      </w:r>
      <w:r w:rsidR="005238E2" w:rsidRPr="00FE3CB5">
        <w:rPr>
          <w:rFonts w:ascii="Times New Roman" w:hAnsi="Times New Roman" w:cs="Times New Roman"/>
          <w:color w:val="131413"/>
          <w:sz w:val="20"/>
          <w:szCs w:val="20"/>
          <w:lang w:val="en-US"/>
        </w:rPr>
        <w:t>quadrants</w:t>
      </w:r>
      <w:r w:rsidR="00F6711E" w:rsidRPr="00FE3CB5">
        <w:rPr>
          <w:rFonts w:ascii="Times New Roman" w:hAnsi="Times New Roman" w:cs="Times New Roman"/>
          <w:color w:val="131413"/>
          <w:sz w:val="20"/>
          <w:szCs w:val="20"/>
          <w:lang w:val="en-US"/>
        </w:rPr>
        <w:t>, taken</w:t>
      </w:r>
      <w:r w:rsidR="005238E2" w:rsidRPr="00FE3CB5">
        <w:rPr>
          <w:rFonts w:ascii="Times New Roman" w:hAnsi="Times New Roman" w:cs="Times New Roman"/>
          <w:color w:val="131413"/>
          <w:sz w:val="20"/>
          <w:szCs w:val="20"/>
          <w:lang w:val="en-US"/>
        </w:rPr>
        <w:t xml:space="preserve"> from</w:t>
      </w:r>
      <w:r w:rsidR="00F6711E" w:rsidRPr="00FE3CB5">
        <w:rPr>
          <w:rFonts w:ascii="Garamond" w:hAnsi="Garamond" w:cs="Times-Roman"/>
          <w:color w:val="131413"/>
          <w:sz w:val="20"/>
          <w:szCs w:val="20"/>
          <w:lang w:val="en-US"/>
        </w:rPr>
        <w:t xml:space="preserve"> </w:t>
      </w:r>
      <w:r w:rsidR="00A106BE" w:rsidRPr="00FE3CB5">
        <w:rPr>
          <w:rFonts w:ascii="Garamond" w:hAnsi="Garamond" w:cs="Times-Roman"/>
          <w:color w:val="131413"/>
          <w:sz w:val="20"/>
          <w:szCs w:val="20"/>
          <w:lang w:val="en-US"/>
        </w:rPr>
        <w:t>[0,</w:t>
      </w:r>
      <w:r w:rsidR="00F6711E" w:rsidRPr="00FE3CB5">
        <w:rPr>
          <w:rFonts w:ascii="Garamond" w:hAnsi="Garamond" w:cs="Times-Roman"/>
          <w:color w:val="131413"/>
          <w:sz w:val="20"/>
          <w:szCs w:val="20"/>
          <w:lang w:val="en-US"/>
        </w:rPr>
        <w:t xml:space="preserve"> </w:t>
      </w:r>
      <w:r w:rsidR="00A106BE" w:rsidRPr="00DA046E">
        <w:rPr>
          <w:rFonts w:ascii="Symbol" w:hAnsi="Symbol" w:cs="Times-Roman"/>
          <w:i/>
          <w:color w:val="131413"/>
          <w:sz w:val="20"/>
          <w:szCs w:val="20"/>
        </w:rPr>
        <w:t></w:t>
      </w:r>
      <w:r w:rsidR="00A106BE" w:rsidRPr="00DA046E">
        <w:rPr>
          <w:rFonts w:ascii="Symbol" w:hAnsi="Symbol" w:cs="Times-Roman"/>
          <w:i/>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FE3CB5">
        <w:rPr>
          <w:rFonts w:ascii="Times New Roman" w:hAnsi="Times New Roman" w:cs="Times New Roman"/>
          <w:color w:val="131413"/>
          <w:sz w:val="20"/>
          <w:szCs w:val="20"/>
          <w:lang w:val="en-US"/>
        </w:rPr>
        <w:t>and</w:t>
      </w:r>
      <w:r w:rsidR="00F6711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i/>
          <w:color w:val="131413"/>
          <w:sz w:val="20"/>
          <w:szCs w:val="20"/>
        </w:rPr>
        <w:t></w:t>
      </w:r>
      <w:r w:rsidR="00A106BE" w:rsidRPr="00DA046E">
        <w:rPr>
          <w:rFonts w:ascii="Symbol" w:hAnsi="Symbol" w:cs="Times-Roman"/>
          <w:i/>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color w:val="131413"/>
          <w:sz w:val="20"/>
          <w:szCs w:val="20"/>
        </w:rPr>
        <w:t></w:t>
      </w:r>
      <w:r w:rsidR="00A106BE" w:rsidRPr="00DA046E">
        <w:rPr>
          <w:rFonts w:ascii="Symbol" w:hAnsi="Symbol" w:cs="Times-Roman"/>
          <w:i/>
          <w:color w:val="131413"/>
          <w:sz w:val="20"/>
          <w:szCs w:val="20"/>
        </w:rPr>
        <w:t></w:t>
      </w:r>
      <w:r w:rsidR="00A106BE" w:rsidRPr="00DA046E">
        <w:rPr>
          <w:rFonts w:ascii="Symbol" w:hAnsi="Symbol" w:cs="Times-Roman"/>
          <w:color w:val="131413"/>
          <w:sz w:val="20"/>
          <w:szCs w:val="20"/>
        </w:rPr>
        <w:t></w:t>
      </w:r>
      <w:r w:rsidR="00A106BE" w:rsidRPr="00FE3CB5">
        <w:rPr>
          <w:rFonts w:ascii="Garamond" w:hAnsi="Garamond" w:cs="Times-Roman"/>
          <w:color w:val="131413"/>
          <w:sz w:val="20"/>
          <w:szCs w:val="20"/>
          <w:lang w:val="en-US"/>
        </w:rPr>
        <w:t>.</w:t>
      </w:r>
      <w:r w:rsidR="00AD7A37" w:rsidRPr="00FE3CB5">
        <w:rPr>
          <w:rFonts w:ascii="Garamond" w:eastAsiaTheme="minorEastAsia" w:hAnsi="Garamond"/>
          <w:sz w:val="20"/>
          <w:szCs w:val="20"/>
          <w:lang w:val="en-US"/>
        </w:rPr>
        <w:t xml:space="preserve"> </w:t>
      </w:r>
      <w:r w:rsidR="00E53359" w:rsidRPr="00FE3CB5">
        <w:rPr>
          <w:rFonts w:ascii="Times New Roman" w:hAnsi="Times New Roman" w:cs="Times New Roman"/>
          <w:color w:val="131413"/>
          <w:sz w:val="20"/>
          <w:szCs w:val="20"/>
          <w:lang w:val="en-US"/>
        </w:rPr>
        <w:t xml:space="preserve">Given a GW ensemble and </w:t>
      </w:r>
      <w:r w:rsidR="00B0525D" w:rsidRPr="00FE3CB5">
        <w:rPr>
          <w:rFonts w:ascii="Times New Roman" w:hAnsi="Times New Roman" w:cs="Times New Roman"/>
          <w:color w:val="131413"/>
          <w:sz w:val="20"/>
          <w:szCs w:val="20"/>
          <w:lang w:val="en-US"/>
        </w:rPr>
        <w:t>a number of measurements within</w:t>
      </w:r>
      <w:r w:rsidR="00E53359" w:rsidRPr="00FE3CB5">
        <w:rPr>
          <w:rFonts w:ascii="Times New Roman" w:hAnsi="Times New Roman" w:cs="Times New Roman"/>
          <w:color w:val="131413"/>
          <w:sz w:val="20"/>
          <w:szCs w:val="20"/>
          <w:lang w:val="en-US"/>
        </w:rPr>
        <w:t xml:space="preserve"> arbitrary space bounds and time interval</w:t>
      </w:r>
      <w:r w:rsidR="00361F29" w:rsidRPr="00FE3CB5">
        <w:rPr>
          <w:rFonts w:ascii="Times New Roman" w:hAnsi="Times New Roman" w:cs="Times New Roman"/>
          <w:color w:val="131413"/>
          <w:sz w:val="20"/>
          <w:szCs w:val="20"/>
          <w:lang w:val="en-US"/>
        </w:rPr>
        <w:t>s</w:t>
      </w:r>
      <w:r w:rsidR="00E53359" w:rsidRPr="00FE3CB5">
        <w:rPr>
          <w:rFonts w:ascii="Times New Roman" w:hAnsi="Times New Roman" w:cs="Times New Roman"/>
          <w:color w:val="131413"/>
          <w:sz w:val="20"/>
          <w:szCs w:val="20"/>
          <w:lang w:val="en-US"/>
        </w:rPr>
        <w:t xml:space="preserve">, distinct </w:t>
      </w:r>
      <w:r w:rsidR="00B0525D" w:rsidRPr="00FE3CB5">
        <w:rPr>
          <w:rFonts w:ascii="Times New Roman" w:hAnsi="Times New Roman" w:cs="Times New Roman"/>
          <w:color w:val="131413"/>
          <w:sz w:val="20"/>
          <w:szCs w:val="20"/>
          <w:lang w:val="en-US"/>
        </w:rPr>
        <w:t xml:space="preserve">wavelength </w:t>
      </w:r>
      <w:r w:rsidR="00E53359" w:rsidRPr="00FE3CB5">
        <w:rPr>
          <w:rFonts w:ascii="Times New Roman" w:hAnsi="Times New Roman" w:cs="Times New Roman"/>
          <w:color w:val="131413"/>
          <w:sz w:val="20"/>
          <w:szCs w:val="20"/>
          <w:lang w:val="en-US"/>
        </w:rPr>
        <w:t>under- and overestimations should be expected.</w:t>
      </w:r>
    </w:p>
    <w:p w:rsidR="00BC1818" w:rsidRPr="00FE3CB5" w:rsidRDefault="00BC1818" w:rsidP="00420EA0">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When </w:t>
      </w:r>
      <w:r w:rsidRPr="00FE3CB5">
        <w:rPr>
          <w:rFonts w:ascii="Times New Roman" w:hAnsi="Times New Roman" w:cs="Times New Roman"/>
          <w:i/>
          <w:sz w:val="20"/>
          <w:szCs w:val="20"/>
          <w:lang w:val="en-US"/>
        </w:rPr>
        <w:t xml:space="preserve">Ep </w:t>
      </w:r>
      <w:r w:rsidRPr="00FE3CB5">
        <w:rPr>
          <w:rFonts w:ascii="Times New Roman" w:hAnsi="Times New Roman" w:cs="Times New Roman"/>
          <w:sz w:val="20"/>
          <w:szCs w:val="20"/>
          <w:lang w:val="en-US"/>
        </w:rPr>
        <w:t>is calculated</w:t>
      </w:r>
      <w:r w:rsidR="00EE7F4C" w:rsidRPr="00FE3CB5">
        <w:rPr>
          <w:rFonts w:ascii="Times New Roman" w:hAnsi="Times New Roman" w:cs="Times New Roman"/>
          <w:sz w:val="20"/>
          <w:szCs w:val="20"/>
          <w:lang w:val="en-US"/>
        </w:rPr>
        <w:t xml:space="preserve"> </w:t>
      </w:r>
      <w:r w:rsidR="005D059A" w:rsidRPr="00FE3CB5">
        <w:rPr>
          <w:rFonts w:ascii="Times New Roman" w:hAnsi="Times New Roman" w:cs="Times New Roman"/>
          <w:color w:val="000000"/>
          <w:sz w:val="20"/>
          <w:szCs w:val="20"/>
          <w:lang w:val="en-US"/>
        </w:rPr>
        <w:t>over a GW ensemble in any individual T profile, an integral must be performed</w:t>
      </w:r>
      <w:r w:rsidR="00C9486A" w:rsidRPr="00FE3CB5">
        <w:rPr>
          <w:rFonts w:ascii="Times New Roman" w:hAnsi="Times New Roman" w:cs="Times New Roman"/>
          <w:color w:val="000000"/>
          <w:sz w:val="20"/>
          <w:szCs w:val="20"/>
          <w:lang w:val="en-US"/>
        </w:rPr>
        <w:t xml:space="preserve"> </w:t>
      </w:r>
      <w:r w:rsidR="00EE7F4C" w:rsidRPr="00FE3CB5">
        <w:rPr>
          <w:rFonts w:ascii="Times New Roman" w:hAnsi="Times New Roman" w:cs="Times New Roman"/>
          <w:sz w:val="20"/>
          <w:szCs w:val="20"/>
          <w:lang w:val="en-US"/>
        </w:rPr>
        <w:t xml:space="preserve">over </w:t>
      </w:r>
      <w:r w:rsidRPr="00FE3CB5">
        <w:rPr>
          <w:rFonts w:ascii="Times New Roman" w:hAnsi="Times New Roman" w:cs="Times New Roman"/>
          <w:sz w:val="20"/>
          <w:szCs w:val="20"/>
          <w:lang w:val="en-US"/>
        </w:rPr>
        <w:t>the largest wave</w:t>
      </w:r>
      <w:r w:rsidR="00EE7F4C" w:rsidRPr="00FE3CB5">
        <w:rPr>
          <w:rFonts w:ascii="Times New Roman" w:hAnsi="Times New Roman" w:cs="Times New Roman"/>
          <w:sz w:val="20"/>
          <w:szCs w:val="20"/>
          <w:lang w:val="en-US"/>
        </w:rPr>
        <w:t xml:space="preserve">length </w:t>
      </w:r>
      <w:r w:rsidR="0037592B" w:rsidRPr="00FE3CB5">
        <w:rPr>
          <w:rFonts w:ascii="Times New Roman" w:hAnsi="Times New Roman" w:cs="Times New Roman"/>
          <w:sz w:val="20"/>
          <w:szCs w:val="20"/>
          <w:lang w:val="en-US"/>
        </w:rPr>
        <w:t>along any chosen</w:t>
      </w:r>
      <w:r w:rsidRPr="00FE3CB5">
        <w:rPr>
          <w:rFonts w:ascii="Times New Roman" w:hAnsi="Times New Roman" w:cs="Times New Roman"/>
          <w:sz w:val="20"/>
          <w:szCs w:val="20"/>
          <w:lang w:val="en-US"/>
        </w:rPr>
        <w:t xml:space="preserve"> direction. The selection of</w:t>
      </w:r>
      <w:r w:rsidR="00EE7F4C" w:rsidRPr="00FE3CB5">
        <w:rPr>
          <w:rFonts w:ascii="Times New Roman" w:hAnsi="Times New Roman" w:cs="Times New Roman"/>
          <w:sz w:val="20"/>
          <w:szCs w:val="20"/>
          <w:lang w:val="en-US"/>
        </w:rPr>
        <w:t xml:space="preserve"> the upper and lower </w:t>
      </w:r>
      <w:r w:rsidRPr="00FE3CB5">
        <w:rPr>
          <w:rFonts w:ascii="Times New Roman" w:hAnsi="Times New Roman" w:cs="Times New Roman"/>
          <w:sz w:val="20"/>
          <w:szCs w:val="20"/>
          <w:lang w:val="en-US"/>
        </w:rPr>
        <w:t>vertica</w:t>
      </w:r>
      <w:r w:rsidR="00EE7F4C" w:rsidRPr="00FE3CB5">
        <w:rPr>
          <w:rFonts w:ascii="Times New Roman" w:hAnsi="Times New Roman" w:cs="Times New Roman"/>
          <w:sz w:val="20"/>
          <w:szCs w:val="20"/>
          <w:lang w:val="en-US"/>
        </w:rPr>
        <w:t>l wavelength bounds</w:t>
      </w:r>
      <w:r w:rsidRPr="00FE3CB5">
        <w:rPr>
          <w:rFonts w:ascii="Times New Roman" w:hAnsi="Times New Roman" w:cs="Times New Roman"/>
          <w:sz w:val="20"/>
          <w:szCs w:val="20"/>
          <w:lang w:val="en-US"/>
        </w:rPr>
        <w:t xml:space="preserve">, should include those prevailing GW amplitudes expected to mostly contribute to </w:t>
      </w:r>
      <w:r w:rsidRPr="00FE3CB5">
        <w:rPr>
          <w:rFonts w:ascii="Times New Roman" w:hAnsi="Times New Roman" w:cs="Times New Roman"/>
          <w:i/>
          <w:sz w:val="20"/>
          <w:szCs w:val="20"/>
          <w:lang w:val="en-US"/>
        </w:rPr>
        <w:t>Ep</w:t>
      </w:r>
      <w:r w:rsidR="005D059A"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Depending on</w:t>
      </w:r>
      <w:r w:rsidRPr="00FE3CB5">
        <w:rPr>
          <w:rFonts w:ascii="Garamond" w:hAnsi="Garamond"/>
          <w:sz w:val="20"/>
          <w:szCs w:val="20"/>
          <w:lang w:val="en-US"/>
        </w:rPr>
        <w:t xml:space="preserve"> </w:t>
      </w:r>
      <w:r w:rsidRPr="00DA046E">
        <w:rPr>
          <w:rFonts w:ascii="Symbol" w:hAnsi="Symbol"/>
          <w:i/>
          <w:sz w:val="20"/>
          <w:szCs w:val="20"/>
        </w:rPr>
        <w:t></w:t>
      </w:r>
      <w:r w:rsidRPr="00FE3CB5">
        <w:rPr>
          <w:rFonts w:ascii="Garamond" w:hAnsi="Garamond"/>
          <w:sz w:val="20"/>
          <w:szCs w:val="20"/>
          <w:lang w:val="en-US"/>
        </w:rPr>
        <w:t xml:space="preserve"> </w:t>
      </w:r>
      <w:r w:rsidRPr="00FE3CB5">
        <w:rPr>
          <w:rFonts w:ascii="Times New Roman" w:hAnsi="Times New Roman" w:cs="Times New Roman"/>
          <w:sz w:val="20"/>
          <w:szCs w:val="20"/>
          <w:lang w:val="en-US"/>
        </w:rPr>
        <w:t>and the respective</w:t>
      </w:r>
      <w:r w:rsidRPr="00FE3CB5">
        <w:rPr>
          <w:rFonts w:ascii="Garamond" w:hAnsi="Garamond"/>
          <w:sz w:val="20"/>
          <w:szCs w:val="20"/>
          <w:lang w:val="en-US"/>
        </w:rPr>
        <w:t xml:space="preserve"> </w:t>
      </w:r>
      <w:r w:rsidRPr="00DA046E">
        <w:rPr>
          <w:rFonts w:ascii="Symbol" w:eastAsiaTheme="minorEastAsia" w:hAnsi="Symbol"/>
          <w:i/>
          <w:sz w:val="20"/>
          <w:szCs w:val="20"/>
        </w:rPr>
        <w:t></w:t>
      </w:r>
      <w:r w:rsidRPr="00FE3CB5">
        <w:rPr>
          <w:rFonts w:ascii="Garamond" w:hAnsi="Garamond"/>
          <w:sz w:val="20"/>
          <w:szCs w:val="20"/>
          <w:lang w:val="en-US"/>
        </w:rPr>
        <w:t xml:space="preserve"> </w:t>
      </w:r>
      <w:r w:rsidRPr="00FE3CB5">
        <w:rPr>
          <w:rFonts w:ascii="Times New Roman" w:hAnsi="Times New Roman" w:cs="Times New Roman"/>
          <w:sz w:val="20"/>
          <w:szCs w:val="20"/>
          <w:lang w:val="en-US"/>
        </w:rPr>
        <w:t>values for each one of the dominant</w:t>
      </w:r>
      <w:r w:rsidR="005238E2" w:rsidRPr="00FE3CB5">
        <w:rPr>
          <w:rFonts w:ascii="Times New Roman" w:hAnsi="Times New Roman" w:cs="Times New Roman"/>
          <w:sz w:val="20"/>
          <w:szCs w:val="20"/>
          <w:lang w:val="en-US"/>
        </w:rPr>
        <w:t xml:space="preserve"> GW modes, some</w:t>
      </w:r>
      <w:r w:rsidR="005D059A" w:rsidRPr="00FE3CB5">
        <w:rPr>
          <w:rFonts w:ascii="Times New Roman" w:hAnsi="Times New Roman" w:cs="Times New Roman"/>
          <w:sz w:val="20"/>
          <w:szCs w:val="20"/>
          <w:lang w:val="en-US"/>
        </w:rPr>
        <w:t xml:space="preserve"> dominant real wavelengths may</w:t>
      </w:r>
      <w:r w:rsidR="005238E2" w:rsidRPr="00FE3CB5">
        <w:rPr>
          <w:rFonts w:ascii="Times New Roman" w:hAnsi="Times New Roman" w:cs="Times New Roman"/>
          <w:sz w:val="20"/>
          <w:szCs w:val="20"/>
          <w:lang w:val="en-US"/>
        </w:rPr>
        <w:t xml:space="preserve"> </w:t>
      </w:r>
      <w:r w:rsidR="00EE7F4C" w:rsidRPr="00FE3CB5">
        <w:rPr>
          <w:rFonts w:ascii="Times New Roman" w:hAnsi="Times New Roman" w:cs="Times New Roman"/>
          <w:sz w:val="20"/>
          <w:szCs w:val="20"/>
          <w:lang w:val="en-US"/>
        </w:rPr>
        <w:t xml:space="preserve">not </w:t>
      </w:r>
      <w:r w:rsidR="005D059A" w:rsidRPr="00FE3CB5">
        <w:rPr>
          <w:rFonts w:ascii="Times New Roman" w:hAnsi="Times New Roman" w:cs="Times New Roman"/>
          <w:sz w:val="20"/>
          <w:szCs w:val="20"/>
          <w:lang w:val="en-US"/>
        </w:rPr>
        <w:t xml:space="preserve">be </w:t>
      </w:r>
      <w:r w:rsidR="005D059A" w:rsidRPr="00FE3CB5">
        <w:rPr>
          <w:rFonts w:ascii="Times New Roman" w:hAnsi="Times New Roman" w:cs="Times New Roman"/>
          <w:color w:val="000000"/>
          <w:sz w:val="20"/>
          <w:szCs w:val="20"/>
          <w:lang w:val="en-US"/>
        </w:rPr>
        <w:t>fully contained within the integration interval.</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The integral in </w:t>
      </w:r>
      <w:r w:rsidRPr="00FE3CB5">
        <w:rPr>
          <w:rFonts w:ascii="Times New Roman" w:eastAsiaTheme="minorEastAsia" w:hAnsi="Times New Roman" w:cs="Times New Roman"/>
          <w:i/>
          <w:sz w:val="20"/>
          <w:szCs w:val="20"/>
          <w:lang w:val="en-US"/>
        </w:rPr>
        <w:t>Ep</w:t>
      </w:r>
      <w:r w:rsidRPr="00FE3CB5">
        <w:rPr>
          <w:rFonts w:ascii="Times New Roman" w:eastAsiaTheme="minorEastAsia" w:hAnsi="Times New Roman" w:cs="Times New Roman"/>
          <w:sz w:val="20"/>
          <w:szCs w:val="20"/>
          <w:lang w:val="en-US"/>
        </w:rPr>
        <w:t xml:space="preserve"> then will not include at least one wave</w:t>
      </w:r>
      <w:r w:rsidR="00EE7F4C" w:rsidRPr="00FE3CB5">
        <w:rPr>
          <w:rFonts w:ascii="Times New Roman" w:eastAsiaTheme="minorEastAsia" w:hAnsi="Times New Roman" w:cs="Times New Roman"/>
          <w:sz w:val="20"/>
          <w:szCs w:val="20"/>
          <w:lang w:val="en-US"/>
        </w:rPr>
        <w:t>length of every dominant mode. The</w:t>
      </w:r>
      <w:r w:rsidRPr="00FE3CB5">
        <w:rPr>
          <w:rFonts w:ascii="Times New Roman" w:eastAsiaTheme="minorEastAsia" w:hAnsi="Times New Roman" w:cs="Times New Roman"/>
          <w:sz w:val="20"/>
          <w:szCs w:val="20"/>
          <w:lang w:val="en-US"/>
        </w:rPr>
        <w:t xml:space="preserve"> </w:t>
      </w:r>
      <w:r w:rsidRPr="00FE3CB5">
        <w:rPr>
          <w:rFonts w:ascii="Times New Roman" w:eastAsiaTheme="minorEastAsia" w:hAnsi="Times New Roman" w:cs="Times New Roman"/>
          <w:i/>
          <w:sz w:val="20"/>
          <w:szCs w:val="20"/>
          <w:lang w:val="en-US"/>
        </w:rPr>
        <w:t xml:space="preserve">Ep </w:t>
      </w:r>
      <w:r w:rsidR="005D059A" w:rsidRPr="00FE3CB5">
        <w:rPr>
          <w:rFonts w:ascii="Times New Roman" w:eastAsiaTheme="minorEastAsia" w:hAnsi="Times New Roman" w:cs="Times New Roman"/>
          <w:sz w:val="20"/>
          <w:szCs w:val="20"/>
          <w:lang w:val="en-US"/>
        </w:rPr>
        <w:t>calculation could</w:t>
      </w:r>
      <w:r w:rsidRPr="00FE3CB5">
        <w:rPr>
          <w:rFonts w:ascii="Times New Roman" w:eastAsiaTheme="minorEastAsia" w:hAnsi="Times New Roman" w:cs="Times New Roman"/>
          <w:sz w:val="20"/>
          <w:szCs w:val="20"/>
          <w:lang w:val="en-US"/>
        </w:rPr>
        <w:t xml:space="preserve"> be under- or overestimated up to a significant extent.</w:t>
      </w:r>
    </w:p>
    <w:p w:rsidR="00D32844" w:rsidRPr="00FE3CB5" w:rsidRDefault="00B0525D" w:rsidP="00420EA0">
      <w:pPr>
        <w:autoSpaceDE w:val="0"/>
        <w:autoSpaceDN w:val="0"/>
        <w:adjustRightInd w:val="0"/>
        <w:spacing w:after="120" w:line="360" w:lineRule="auto"/>
        <w:jc w:val="both"/>
        <w:rPr>
          <w:rFonts w:ascii="Times New Roman" w:hAnsi="Times New Roman" w:cs="Times New Roman"/>
          <w:sz w:val="20"/>
          <w:szCs w:val="20"/>
          <w:lang w:val="en-US"/>
        </w:rPr>
      </w:pPr>
      <w:r w:rsidRPr="00FE3CB5">
        <w:rPr>
          <w:rFonts w:ascii="Times New Roman" w:eastAsiaTheme="minorEastAsia" w:hAnsi="Times New Roman" w:cs="Times New Roman"/>
          <w:sz w:val="20"/>
          <w:szCs w:val="20"/>
          <w:lang w:val="en-US"/>
        </w:rPr>
        <w:t>We</w:t>
      </w:r>
      <w:r w:rsidR="00BC1818" w:rsidRPr="00FE3CB5">
        <w:rPr>
          <w:rFonts w:ascii="Times New Roman" w:eastAsiaTheme="minorEastAsia" w:hAnsi="Times New Roman" w:cs="Times New Roman"/>
          <w:sz w:val="20"/>
          <w:szCs w:val="20"/>
          <w:lang w:val="en-US"/>
        </w:rPr>
        <w:t xml:space="preserve"> </w:t>
      </w:r>
      <w:r w:rsidR="005D059A" w:rsidRPr="00FE3CB5">
        <w:rPr>
          <w:rFonts w:ascii="Times New Roman" w:eastAsiaTheme="minorEastAsia" w:hAnsi="Times New Roman" w:cs="Times New Roman"/>
          <w:sz w:val="20"/>
          <w:szCs w:val="20"/>
          <w:lang w:val="en-US"/>
        </w:rPr>
        <w:t>illustrate</w:t>
      </w:r>
      <w:r w:rsidR="00DD3233" w:rsidRPr="00FE3CB5">
        <w:rPr>
          <w:rFonts w:ascii="Times New Roman" w:eastAsiaTheme="minorEastAsia" w:hAnsi="Times New Roman" w:cs="Times New Roman"/>
          <w:sz w:val="20"/>
          <w:szCs w:val="20"/>
          <w:lang w:val="en-US"/>
        </w:rPr>
        <w:t xml:space="preserve"> these</w:t>
      </w:r>
      <w:r w:rsidRPr="00FE3CB5">
        <w:rPr>
          <w:rFonts w:ascii="Times New Roman" w:eastAsiaTheme="minorEastAsia" w:hAnsi="Times New Roman" w:cs="Times New Roman"/>
          <w:sz w:val="20"/>
          <w:szCs w:val="20"/>
          <w:lang w:val="en-US"/>
        </w:rPr>
        <w:t xml:space="preserve"> arguments in</w:t>
      </w:r>
      <w:r w:rsidR="00436326" w:rsidRPr="00FE3CB5">
        <w:rPr>
          <w:rFonts w:ascii="Times New Roman" w:eastAsiaTheme="minorEastAsia" w:hAnsi="Times New Roman" w:cs="Times New Roman"/>
          <w:sz w:val="20"/>
          <w:szCs w:val="20"/>
          <w:lang w:val="en-US"/>
        </w:rPr>
        <w:t xml:space="preserve"> </w:t>
      </w:r>
      <w:r w:rsidR="00BC1818" w:rsidRPr="00FE3CB5">
        <w:rPr>
          <w:rFonts w:ascii="Times New Roman" w:eastAsiaTheme="minorEastAsia" w:hAnsi="Times New Roman" w:cs="Times New Roman"/>
          <w:sz w:val="20"/>
          <w:szCs w:val="20"/>
          <w:lang w:val="en-US"/>
        </w:rPr>
        <w:t>an approximately real sc</w:t>
      </w:r>
      <w:r w:rsidR="00436326" w:rsidRPr="00FE3CB5">
        <w:rPr>
          <w:rFonts w:ascii="Times New Roman" w:eastAsiaTheme="minorEastAsia" w:hAnsi="Times New Roman" w:cs="Times New Roman"/>
          <w:sz w:val="20"/>
          <w:szCs w:val="20"/>
          <w:lang w:val="en-US"/>
        </w:rPr>
        <w:t>e</w:t>
      </w:r>
      <w:r w:rsidR="00BC1818" w:rsidRPr="00FE3CB5">
        <w:rPr>
          <w:rFonts w:ascii="Times New Roman" w:eastAsiaTheme="minorEastAsia" w:hAnsi="Times New Roman" w:cs="Times New Roman"/>
          <w:sz w:val="20"/>
          <w:szCs w:val="20"/>
          <w:lang w:val="en-US"/>
        </w:rPr>
        <w:t>nario co</w:t>
      </w:r>
      <w:r w:rsidR="00436326" w:rsidRPr="00FE3CB5">
        <w:rPr>
          <w:rFonts w:ascii="Times New Roman" w:eastAsiaTheme="minorEastAsia" w:hAnsi="Times New Roman" w:cs="Times New Roman"/>
          <w:sz w:val="20"/>
          <w:szCs w:val="20"/>
          <w:lang w:val="en-US"/>
        </w:rPr>
        <w:t>nsidering a modelled distributi</w:t>
      </w:r>
      <w:r w:rsidRPr="00FE3CB5">
        <w:rPr>
          <w:rFonts w:ascii="Times New Roman" w:eastAsiaTheme="minorEastAsia" w:hAnsi="Times New Roman" w:cs="Times New Roman"/>
          <w:sz w:val="20"/>
          <w:szCs w:val="20"/>
          <w:lang w:val="en-US"/>
        </w:rPr>
        <w:t>on of GW</w:t>
      </w:r>
      <w:r w:rsidR="00EA2D9A" w:rsidRPr="00FE3CB5">
        <w:rPr>
          <w:rFonts w:ascii="Times New Roman" w:eastAsiaTheme="minorEastAsia" w:hAnsi="Times New Roman" w:cs="Times New Roman"/>
          <w:sz w:val="20"/>
          <w:szCs w:val="20"/>
          <w:lang w:val="en-US"/>
        </w:rPr>
        <w:t>. This is</w:t>
      </w:r>
      <w:r w:rsidRPr="00FE3CB5">
        <w:rPr>
          <w:rFonts w:ascii="Times New Roman" w:eastAsiaTheme="minorEastAsia" w:hAnsi="Times New Roman" w:cs="Times New Roman"/>
          <w:sz w:val="20"/>
          <w:szCs w:val="20"/>
          <w:lang w:val="en-US"/>
        </w:rPr>
        <w:t xml:space="preserve"> based on the</w:t>
      </w:r>
      <w:r w:rsidR="0037592B" w:rsidRPr="00FE3CB5">
        <w:rPr>
          <w:rFonts w:ascii="Times New Roman" w:eastAsiaTheme="minorEastAsia" w:hAnsi="Times New Roman" w:cs="Times New Roman"/>
          <w:sz w:val="20"/>
          <w:szCs w:val="20"/>
          <w:lang w:val="en-US"/>
        </w:rPr>
        <w:t xml:space="preserve"> usual</w:t>
      </w:r>
      <w:r w:rsidRPr="00FE3CB5">
        <w:rPr>
          <w:rFonts w:ascii="Times New Roman" w:eastAsiaTheme="minorEastAsia" w:hAnsi="Times New Roman" w:cs="Times New Roman"/>
          <w:sz w:val="20"/>
          <w:szCs w:val="20"/>
          <w:lang w:val="en-US"/>
        </w:rPr>
        <w:t xml:space="preserve"> satura</w:t>
      </w:r>
      <w:r w:rsidR="00436326" w:rsidRPr="00FE3CB5">
        <w:rPr>
          <w:rFonts w:ascii="Times New Roman" w:eastAsiaTheme="minorEastAsia" w:hAnsi="Times New Roman" w:cs="Times New Roman"/>
          <w:sz w:val="20"/>
          <w:szCs w:val="20"/>
          <w:lang w:val="en-US"/>
        </w:rPr>
        <w:t xml:space="preserve">tion of </w:t>
      </w:r>
      <w:r w:rsidRPr="00FE3CB5">
        <w:rPr>
          <w:rFonts w:ascii="Times New Roman" w:eastAsiaTheme="minorEastAsia" w:hAnsi="Times New Roman" w:cs="Times New Roman"/>
          <w:sz w:val="20"/>
          <w:szCs w:val="20"/>
          <w:lang w:val="en-US"/>
        </w:rPr>
        <w:t xml:space="preserve">large </w:t>
      </w:r>
      <w:r w:rsidR="00436326" w:rsidRPr="00FE3CB5">
        <w:rPr>
          <w:rFonts w:ascii="Times New Roman" w:eastAsiaTheme="minorEastAsia" w:hAnsi="Times New Roman" w:cs="Times New Roman"/>
          <w:sz w:val="20"/>
          <w:szCs w:val="20"/>
          <w:lang w:val="en-US"/>
        </w:rPr>
        <w:t>vertical wavenumbers and in the</w:t>
      </w:r>
      <w:r w:rsidR="00BC1818" w:rsidRPr="00FE3CB5">
        <w:rPr>
          <w:rFonts w:ascii="Times New Roman" w:hAnsi="Times New Roman" w:cs="Times New Roman"/>
          <w:sz w:val="20"/>
          <w:szCs w:val="20"/>
          <w:lang w:val="en-US"/>
        </w:rPr>
        <w:t xml:space="preserve"> separability </w:t>
      </w:r>
      <w:r w:rsidR="00436326" w:rsidRPr="00FE3CB5">
        <w:rPr>
          <w:rFonts w:ascii="Times New Roman" w:hAnsi="Times New Roman" w:cs="Times New Roman"/>
          <w:sz w:val="20"/>
          <w:szCs w:val="20"/>
          <w:lang w:val="en-US"/>
        </w:rPr>
        <w:t xml:space="preserve">of the spectral function </w:t>
      </w:r>
      <w:r w:rsidR="00BC1818" w:rsidRPr="00FE3CB5">
        <w:rPr>
          <w:rFonts w:ascii="Times New Roman" w:hAnsi="Times New Roman" w:cs="Times New Roman"/>
          <w:sz w:val="20"/>
          <w:szCs w:val="20"/>
          <w:lang w:val="en-US"/>
        </w:rPr>
        <w:t>in the vertical wave number, the intrinsic frequen</w:t>
      </w:r>
      <w:r w:rsidR="00766DEE" w:rsidRPr="00FE3CB5">
        <w:rPr>
          <w:rFonts w:ascii="Times New Roman" w:hAnsi="Times New Roman" w:cs="Times New Roman"/>
          <w:sz w:val="20"/>
          <w:szCs w:val="20"/>
          <w:lang w:val="en-US"/>
        </w:rPr>
        <w:t>cy and the azimuth</w:t>
      </w:r>
      <w:r w:rsidR="00BC1818" w:rsidRPr="00FE3CB5">
        <w:rPr>
          <w:rFonts w:ascii="Times New Roman" w:hAnsi="Times New Roman" w:cs="Times New Roman"/>
          <w:sz w:val="20"/>
          <w:szCs w:val="20"/>
          <w:lang w:val="en-US"/>
        </w:rPr>
        <w:t>al direction of propagation</w:t>
      </w:r>
      <w:r w:rsidR="0037592B" w:rsidRPr="00FE3CB5">
        <w:rPr>
          <w:rFonts w:ascii="Times New Roman" w:hAnsi="Times New Roman" w:cs="Times New Roman"/>
          <w:sz w:val="20"/>
          <w:szCs w:val="20"/>
          <w:lang w:val="en-US"/>
        </w:rPr>
        <w:t>. To</w:t>
      </w:r>
      <w:r w:rsidR="00436326" w:rsidRPr="00FE3CB5">
        <w:rPr>
          <w:rFonts w:ascii="Times New Roman" w:hAnsi="Times New Roman" w:cs="Times New Roman"/>
          <w:sz w:val="20"/>
          <w:szCs w:val="20"/>
          <w:lang w:val="en-US"/>
        </w:rPr>
        <w:t xml:space="preserve"> calcul</w:t>
      </w:r>
      <w:r w:rsidR="0037592B" w:rsidRPr="00FE3CB5">
        <w:rPr>
          <w:rFonts w:ascii="Times New Roman" w:hAnsi="Times New Roman" w:cs="Times New Roman"/>
          <w:sz w:val="20"/>
          <w:szCs w:val="20"/>
          <w:lang w:val="en-US"/>
        </w:rPr>
        <w:t>ate</w:t>
      </w:r>
      <w:r w:rsidR="00436326" w:rsidRPr="00FE3CB5">
        <w:rPr>
          <w:rFonts w:ascii="Times New Roman" w:hAnsi="Times New Roman" w:cs="Times New Roman"/>
          <w:sz w:val="20"/>
          <w:szCs w:val="20"/>
          <w:lang w:val="en-US"/>
        </w:rPr>
        <w:t xml:space="preserve"> the wave energy associated to a given GW packet within an ensemble, we use a simple analytical result</w:t>
      </w:r>
      <w:r w:rsidR="00D32844" w:rsidRPr="00FE3CB5">
        <w:rPr>
          <w:rFonts w:ascii="Times New Roman" w:hAnsi="Times New Roman" w:cs="Times New Roman"/>
          <w:sz w:val="20"/>
          <w:szCs w:val="20"/>
          <w:lang w:val="en-US"/>
        </w:rPr>
        <w:t xml:space="preserve"> derived from the spectral model to get </w:t>
      </w:r>
      <w:r w:rsidR="0037592B" w:rsidRPr="00FE3CB5">
        <w:rPr>
          <w:rFonts w:ascii="Times New Roman" w:hAnsi="Times New Roman" w:cs="Times New Roman"/>
          <w:sz w:val="20"/>
          <w:szCs w:val="20"/>
          <w:lang w:val="en-US"/>
        </w:rPr>
        <w:t>an idea of the distortion</w:t>
      </w:r>
      <w:r w:rsidR="00436326" w:rsidRPr="00FE3CB5">
        <w:rPr>
          <w:rFonts w:ascii="Times New Roman" w:hAnsi="Times New Roman" w:cs="Times New Roman"/>
          <w:sz w:val="20"/>
          <w:szCs w:val="20"/>
          <w:lang w:val="en-US"/>
        </w:rPr>
        <w:t xml:space="preserve"> expected</w:t>
      </w:r>
      <w:r w:rsidR="00D32844" w:rsidRPr="00FE3CB5">
        <w:rPr>
          <w:rFonts w:ascii="Times New Roman" w:hAnsi="Times New Roman" w:cs="Times New Roman"/>
          <w:sz w:val="20"/>
          <w:szCs w:val="20"/>
          <w:lang w:val="en-US"/>
        </w:rPr>
        <w:t xml:space="preserve"> by wrongly replacing the integration limits by apparent instead of real wavenumber values. This (or any) distortion in </w:t>
      </w:r>
      <w:r w:rsidR="00D32844" w:rsidRPr="00FE3CB5">
        <w:rPr>
          <w:rFonts w:ascii="Times New Roman" w:hAnsi="Times New Roman" w:cs="Times New Roman"/>
          <w:i/>
          <w:sz w:val="20"/>
          <w:szCs w:val="20"/>
          <w:lang w:val="en-US"/>
        </w:rPr>
        <w:t>Ep</w:t>
      </w:r>
      <w:r w:rsidR="00D32844" w:rsidRPr="00FE3CB5">
        <w:rPr>
          <w:rFonts w:ascii="Times New Roman" w:hAnsi="Times New Roman" w:cs="Times New Roman"/>
          <w:sz w:val="20"/>
          <w:szCs w:val="20"/>
          <w:lang w:val="en-US"/>
        </w:rPr>
        <w:t xml:space="preserve"> will in turn be translated to the </w:t>
      </w:r>
      <w:r w:rsidR="00D32844" w:rsidRPr="00FE3CB5">
        <w:rPr>
          <w:rFonts w:ascii="Times New Roman" w:hAnsi="Times New Roman" w:cs="Times New Roman"/>
          <w:i/>
          <w:sz w:val="20"/>
          <w:szCs w:val="20"/>
          <w:lang w:val="en-US"/>
        </w:rPr>
        <w:t>MF</w:t>
      </w:r>
      <w:r w:rsidR="00D32844" w:rsidRPr="00FE3CB5">
        <w:rPr>
          <w:rFonts w:ascii="Times New Roman" w:hAnsi="Times New Roman" w:cs="Times New Roman"/>
          <w:sz w:val="20"/>
          <w:szCs w:val="20"/>
          <w:lang w:val="en-US"/>
        </w:rPr>
        <w:t>,</w:t>
      </w:r>
      <w:r w:rsidR="00000B34" w:rsidRPr="00FE3CB5">
        <w:rPr>
          <w:rFonts w:ascii="Times New Roman" w:hAnsi="Times New Roman" w:cs="Times New Roman"/>
          <w:sz w:val="20"/>
          <w:szCs w:val="20"/>
          <w:lang w:val="en-US"/>
        </w:rPr>
        <w:t xml:space="preserve"> </w:t>
      </w:r>
      <w:r w:rsidR="00EA2D9A" w:rsidRPr="00FE3CB5">
        <w:rPr>
          <w:rFonts w:ascii="Times New Roman" w:hAnsi="Times New Roman" w:cs="Times New Roman"/>
          <w:sz w:val="20"/>
          <w:szCs w:val="20"/>
          <w:lang w:val="en-US"/>
        </w:rPr>
        <w:t>by app</w:t>
      </w:r>
      <w:r w:rsidR="00DD3233" w:rsidRPr="00FE3CB5">
        <w:rPr>
          <w:rFonts w:ascii="Times New Roman" w:hAnsi="Times New Roman" w:cs="Times New Roman"/>
          <w:sz w:val="20"/>
          <w:szCs w:val="20"/>
          <w:lang w:val="en-US"/>
        </w:rPr>
        <w:t>l</w:t>
      </w:r>
      <w:r w:rsidR="00EA2D9A" w:rsidRPr="00FE3CB5">
        <w:rPr>
          <w:rFonts w:ascii="Times New Roman" w:hAnsi="Times New Roman" w:cs="Times New Roman"/>
          <w:sz w:val="20"/>
          <w:szCs w:val="20"/>
          <w:lang w:val="en-US"/>
        </w:rPr>
        <w:t>ying</w:t>
      </w:r>
      <w:r w:rsidR="00DD3233" w:rsidRPr="00FE3CB5">
        <w:rPr>
          <w:rFonts w:ascii="Times New Roman" w:hAnsi="Times New Roman" w:cs="Times New Roman"/>
          <w:sz w:val="20"/>
          <w:szCs w:val="20"/>
          <w:lang w:val="en-US"/>
        </w:rPr>
        <w:t xml:space="preserve"> a previous result obtained by</w:t>
      </w:r>
      <w:r w:rsidR="00000B34" w:rsidRPr="00FE3CB5">
        <w:rPr>
          <w:rFonts w:ascii="Times New Roman" w:hAnsi="Times New Roman" w:cs="Times New Roman"/>
          <w:sz w:val="20"/>
          <w:szCs w:val="20"/>
          <w:lang w:val="en-US"/>
        </w:rPr>
        <w:t xml:space="preserve"> Ern et al</w:t>
      </w:r>
      <w:r w:rsidR="005827E0" w:rsidRPr="00FE3CB5">
        <w:rPr>
          <w:rFonts w:ascii="Times New Roman" w:hAnsi="Times New Roman" w:cs="Times New Roman"/>
          <w:sz w:val="20"/>
          <w:szCs w:val="20"/>
          <w:lang w:val="en-US"/>
        </w:rPr>
        <w:t>.</w:t>
      </w:r>
      <w:r w:rsidR="00000B34" w:rsidRPr="00FE3CB5">
        <w:rPr>
          <w:rFonts w:ascii="Times New Roman" w:hAnsi="Times New Roman" w:cs="Times New Roman"/>
          <w:sz w:val="20"/>
          <w:szCs w:val="20"/>
          <w:lang w:val="en-US"/>
        </w:rPr>
        <w:t xml:space="preserve"> </w:t>
      </w:r>
      <w:r w:rsidR="00000B34" w:rsidRPr="00321F02">
        <w:rPr>
          <w:rFonts w:ascii="Times New Roman" w:hAnsi="Times New Roman" w:cs="Times New Roman"/>
          <w:sz w:val="20"/>
          <w:szCs w:val="20"/>
          <w:lang w:val="en-US"/>
        </w:rPr>
        <w:t>(20</w:t>
      </w:r>
      <w:r w:rsidR="00EA2D9A" w:rsidRPr="00321F02">
        <w:rPr>
          <w:rFonts w:ascii="Times New Roman" w:hAnsi="Times New Roman" w:cs="Times New Roman"/>
          <w:sz w:val="20"/>
          <w:szCs w:val="20"/>
          <w:lang w:val="en-US"/>
        </w:rPr>
        <w:t xml:space="preserve">04). </w:t>
      </w:r>
      <w:r w:rsidR="005D059A" w:rsidRPr="00FE3CB5">
        <w:rPr>
          <w:rFonts w:ascii="Times New Roman" w:hAnsi="Times New Roman" w:cs="Times New Roman"/>
          <w:sz w:val="20"/>
          <w:szCs w:val="20"/>
          <w:lang w:val="en-US"/>
        </w:rPr>
        <w:t>In addition, through</w:t>
      </w:r>
      <w:r w:rsidR="00D32844" w:rsidRPr="00FE3CB5">
        <w:rPr>
          <w:rFonts w:ascii="Times New Roman" w:hAnsi="Times New Roman" w:cs="Times New Roman"/>
          <w:sz w:val="20"/>
          <w:szCs w:val="20"/>
          <w:lang w:val="en-US"/>
        </w:rPr>
        <w:t xml:space="preserve"> a multiplying facto</w:t>
      </w:r>
      <w:r w:rsidR="00000B34" w:rsidRPr="00FE3CB5">
        <w:rPr>
          <w:rFonts w:ascii="Times New Roman" w:hAnsi="Times New Roman" w:cs="Times New Roman"/>
          <w:sz w:val="20"/>
          <w:szCs w:val="20"/>
          <w:lang w:val="en-US"/>
        </w:rPr>
        <w:t>r</w:t>
      </w:r>
      <w:r w:rsidR="00AE09F9" w:rsidRPr="00FE3CB5">
        <w:rPr>
          <w:rFonts w:ascii="Times New Roman" w:hAnsi="Times New Roman" w:cs="Times New Roman"/>
          <w:sz w:val="20"/>
          <w:szCs w:val="20"/>
          <w:lang w:val="en-US"/>
        </w:rPr>
        <w:t>,</w:t>
      </w:r>
      <w:r w:rsidR="00D32844" w:rsidRPr="00FE3CB5">
        <w:rPr>
          <w:rFonts w:ascii="Times New Roman" w:hAnsi="Times New Roman" w:cs="Times New Roman"/>
          <w:sz w:val="20"/>
          <w:szCs w:val="20"/>
          <w:lang w:val="en-US"/>
        </w:rPr>
        <w:t xml:space="preserve"> </w:t>
      </w:r>
      <w:r w:rsidR="00000B34" w:rsidRPr="00FE3CB5">
        <w:rPr>
          <w:rFonts w:ascii="Times New Roman" w:hAnsi="Times New Roman" w:cs="Times New Roman"/>
          <w:sz w:val="20"/>
          <w:szCs w:val="20"/>
          <w:lang w:val="en-US"/>
        </w:rPr>
        <w:t xml:space="preserve">the </w:t>
      </w:r>
      <w:r w:rsidR="00000B34" w:rsidRPr="00FE3CB5">
        <w:rPr>
          <w:rFonts w:ascii="Times New Roman" w:hAnsi="Times New Roman" w:cs="Times New Roman"/>
          <w:i/>
          <w:sz w:val="20"/>
          <w:szCs w:val="20"/>
          <w:lang w:val="en-US"/>
        </w:rPr>
        <w:t>MF</w:t>
      </w:r>
      <w:r w:rsidR="00000B34" w:rsidRPr="00FE3CB5">
        <w:rPr>
          <w:rFonts w:ascii="Times New Roman" w:hAnsi="Times New Roman" w:cs="Times New Roman"/>
          <w:sz w:val="20"/>
          <w:szCs w:val="20"/>
          <w:lang w:val="en-US"/>
        </w:rPr>
        <w:t xml:space="preserve"> </w:t>
      </w:r>
      <w:r w:rsidR="00EA2D9A" w:rsidRPr="00FE3CB5">
        <w:rPr>
          <w:rFonts w:ascii="Times New Roman" w:hAnsi="Times New Roman" w:cs="Times New Roman"/>
          <w:sz w:val="20"/>
          <w:szCs w:val="20"/>
          <w:lang w:val="en-US"/>
        </w:rPr>
        <w:t>would</w:t>
      </w:r>
      <w:r w:rsidR="00D52BD1" w:rsidRPr="00FE3CB5">
        <w:rPr>
          <w:rFonts w:ascii="Times New Roman" w:hAnsi="Times New Roman" w:cs="Times New Roman"/>
          <w:sz w:val="20"/>
          <w:szCs w:val="20"/>
          <w:lang w:val="en-US"/>
        </w:rPr>
        <w:t xml:space="preserve"> be </w:t>
      </w:r>
      <w:r w:rsidR="00EA2D9A" w:rsidRPr="00FE3CB5">
        <w:rPr>
          <w:rFonts w:ascii="Times New Roman" w:hAnsi="Times New Roman" w:cs="Times New Roman"/>
          <w:sz w:val="20"/>
          <w:szCs w:val="20"/>
          <w:lang w:val="en-US"/>
        </w:rPr>
        <w:t xml:space="preserve">then </w:t>
      </w:r>
      <w:r w:rsidR="00DD3233" w:rsidRPr="00FE3CB5">
        <w:rPr>
          <w:rFonts w:ascii="Times New Roman" w:hAnsi="Times New Roman" w:cs="Times New Roman"/>
          <w:sz w:val="20"/>
          <w:szCs w:val="20"/>
          <w:lang w:val="en-US"/>
        </w:rPr>
        <w:t>il</w:t>
      </w:r>
      <w:r w:rsidR="00F94995" w:rsidRPr="00FE3CB5">
        <w:rPr>
          <w:rFonts w:ascii="Times New Roman" w:hAnsi="Times New Roman" w:cs="Times New Roman"/>
          <w:sz w:val="20"/>
          <w:szCs w:val="20"/>
          <w:lang w:val="en-US"/>
        </w:rPr>
        <w:t>l</w:t>
      </w:r>
      <w:r w:rsidR="00DD3233" w:rsidRPr="00FE3CB5">
        <w:rPr>
          <w:rFonts w:ascii="Times New Roman" w:hAnsi="Times New Roman" w:cs="Times New Roman"/>
          <w:sz w:val="20"/>
          <w:szCs w:val="20"/>
          <w:lang w:val="en-US"/>
        </w:rPr>
        <w:t>ogically</w:t>
      </w:r>
      <w:r w:rsidR="00D32844" w:rsidRPr="00FE3CB5">
        <w:rPr>
          <w:rFonts w:ascii="Times New Roman" w:hAnsi="Times New Roman" w:cs="Times New Roman"/>
          <w:sz w:val="20"/>
          <w:szCs w:val="20"/>
          <w:lang w:val="en-US"/>
        </w:rPr>
        <w:t xml:space="preserve"> </w:t>
      </w:r>
      <w:r w:rsidR="00AE09F9" w:rsidRPr="00FE3CB5">
        <w:rPr>
          <w:rFonts w:ascii="Times New Roman" w:hAnsi="Times New Roman" w:cs="Times New Roman"/>
          <w:sz w:val="20"/>
          <w:szCs w:val="20"/>
          <w:lang w:val="en-US"/>
        </w:rPr>
        <w:t>dependent</w:t>
      </w:r>
      <w:r w:rsidR="00D32844" w:rsidRPr="00FE3CB5">
        <w:rPr>
          <w:rFonts w:ascii="Times New Roman" w:hAnsi="Times New Roman" w:cs="Times New Roman"/>
          <w:sz w:val="20"/>
          <w:szCs w:val="20"/>
          <w:lang w:val="en-US"/>
        </w:rPr>
        <w:t xml:space="preserve"> on the inclination angle of the sounding path</w:t>
      </w:r>
      <w:r w:rsidR="00000B34" w:rsidRPr="00FE3CB5">
        <w:rPr>
          <w:rFonts w:ascii="Times New Roman" w:hAnsi="Times New Roman" w:cs="Times New Roman"/>
          <w:sz w:val="20"/>
          <w:szCs w:val="20"/>
          <w:lang w:val="en-US"/>
        </w:rPr>
        <w:t>.</w:t>
      </w:r>
    </w:p>
    <w:p w:rsidR="00C636D2" w:rsidRPr="00FE3CB5" w:rsidRDefault="00237AF3" w:rsidP="00C636D2">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eastAsiaTheme="minorEastAsia" w:hAnsi="Times New Roman" w:cs="Times New Roman"/>
          <w:sz w:val="20"/>
          <w:szCs w:val="20"/>
          <w:lang w:val="en-US"/>
        </w:rPr>
        <w:t>T</w:t>
      </w:r>
      <w:r w:rsidR="0037592B" w:rsidRPr="00FE3CB5">
        <w:rPr>
          <w:rFonts w:ascii="Times New Roman" w:eastAsiaTheme="minorEastAsia" w:hAnsi="Times New Roman" w:cs="Times New Roman"/>
          <w:sz w:val="20"/>
          <w:szCs w:val="20"/>
          <w:lang w:val="en-US"/>
        </w:rPr>
        <w:t>he results are considered for t</w:t>
      </w:r>
      <w:r w:rsidRPr="00FE3CB5">
        <w:rPr>
          <w:rFonts w:ascii="Times New Roman" w:eastAsiaTheme="minorEastAsia" w:hAnsi="Times New Roman" w:cs="Times New Roman"/>
          <w:sz w:val="20"/>
          <w:szCs w:val="20"/>
          <w:lang w:val="en-US"/>
        </w:rPr>
        <w:t xml:space="preserve">wo specific </w:t>
      </w:r>
      <w:r w:rsidR="0037592B" w:rsidRPr="00FE3CB5">
        <w:rPr>
          <w:rFonts w:ascii="Times New Roman" w:eastAsiaTheme="minorEastAsia" w:hAnsi="Times New Roman" w:cs="Times New Roman"/>
          <w:sz w:val="20"/>
          <w:szCs w:val="20"/>
          <w:lang w:val="en-US"/>
        </w:rPr>
        <w:t>experimental setups</w:t>
      </w:r>
      <w:r w:rsidRPr="00FE3CB5">
        <w:rPr>
          <w:rFonts w:ascii="Times New Roman" w:eastAsiaTheme="minorEastAsia" w:hAnsi="Times New Roman" w:cs="Times New Roman"/>
          <w:sz w:val="20"/>
          <w:szCs w:val="20"/>
          <w:lang w:val="en-US"/>
        </w:rPr>
        <w:t>: GPS-RO and SABER measure</w:t>
      </w:r>
      <w:r w:rsidR="00DD3233" w:rsidRPr="00FE3CB5">
        <w:rPr>
          <w:rFonts w:ascii="Times New Roman" w:eastAsiaTheme="minorEastAsia" w:hAnsi="Times New Roman" w:cs="Times New Roman"/>
          <w:sz w:val="20"/>
          <w:szCs w:val="20"/>
          <w:lang w:val="en-US"/>
        </w:rPr>
        <w:t>me</w:t>
      </w:r>
      <w:r w:rsidRPr="00FE3CB5">
        <w:rPr>
          <w:rFonts w:ascii="Times New Roman" w:eastAsiaTheme="minorEastAsia" w:hAnsi="Times New Roman" w:cs="Times New Roman"/>
          <w:sz w:val="20"/>
          <w:szCs w:val="20"/>
          <w:lang w:val="en-US"/>
        </w:rPr>
        <w:t>nts.</w:t>
      </w:r>
      <w:r w:rsidR="009B4320" w:rsidRPr="00FE3CB5">
        <w:rPr>
          <w:rFonts w:ascii="Times New Roman" w:eastAsiaTheme="minorEastAsia" w:hAnsi="Times New Roman" w:cs="Times New Roman"/>
          <w:sz w:val="20"/>
          <w:szCs w:val="20"/>
          <w:lang w:val="en-US"/>
        </w:rPr>
        <w:t xml:space="preserve"> For our analysis we approximate the sounding paths in both cases by straight segments. </w:t>
      </w:r>
      <w:r w:rsidR="00DD3233" w:rsidRPr="00FE3CB5">
        <w:rPr>
          <w:rFonts w:ascii="Times New Roman" w:eastAsiaTheme="minorEastAsia" w:hAnsi="Times New Roman" w:cs="Times New Roman"/>
          <w:sz w:val="20"/>
          <w:szCs w:val="20"/>
          <w:lang w:val="en-US"/>
        </w:rPr>
        <w:t xml:space="preserve">The relevance of this assumption was assessed. </w:t>
      </w:r>
      <w:r w:rsidR="009B4320" w:rsidRPr="00FE3CB5">
        <w:rPr>
          <w:rFonts w:ascii="Times New Roman" w:eastAsiaTheme="minorEastAsia" w:hAnsi="Times New Roman" w:cs="Times New Roman"/>
          <w:sz w:val="20"/>
          <w:szCs w:val="20"/>
          <w:lang w:val="en-US"/>
        </w:rPr>
        <w:t>A clear</w:t>
      </w:r>
      <w:r w:rsidR="00DD3233" w:rsidRPr="00FE3CB5">
        <w:rPr>
          <w:rFonts w:ascii="Times New Roman" w:eastAsiaTheme="minorEastAsia" w:hAnsi="Times New Roman" w:cs="Times New Roman"/>
          <w:sz w:val="20"/>
          <w:szCs w:val="20"/>
          <w:lang w:val="en-US"/>
        </w:rPr>
        <w:t>ly larger</w:t>
      </w:r>
      <w:r w:rsidR="009B4320" w:rsidRPr="00FE3CB5">
        <w:rPr>
          <w:rFonts w:ascii="Times New Roman" w:eastAsiaTheme="minorEastAsia" w:hAnsi="Times New Roman" w:cs="Times New Roman"/>
          <w:sz w:val="20"/>
          <w:szCs w:val="20"/>
          <w:lang w:val="en-US"/>
        </w:rPr>
        <w:t xml:space="preserve"> number of available </w:t>
      </w:r>
      <w:r w:rsidR="009B4320" w:rsidRPr="00FE3CB5">
        <w:rPr>
          <w:rFonts w:ascii="Times New Roman" w:eastAsiaTheme="minorEastAsia" w:hAnsi="Times New Roman" w:cs="Times New Roman"/>
          <w:i/>
          <w:sz w:val="20"/>
          <w:szCs w:val="20"/>
          <w:lang w:val="en-US"/>
        </w:rPr>
        <w:t>T</w:t>
      </w:r>
      <w:r w:rsidR="009B4320" w:rsidRPr="00FE3CB5">
        <w:rPr>
          <w:rFonts w:ascii="Times New Roman" w:eastAsiaTheme="minorEastAsia" w:hAnsi="Times New Roman" w:cs="Times New Roman"/>
          <w:sz w:val="20"/>
          <w:szCs w:val="20"/>
          <w:lang w:val="en-US"/>
        </w:rPr>
        <w:t xml:space="preserve"> profiles </w:t>
      </w:r>
      <w:r w:rsidR="005D059A" w:rsidRPr="00FE3CB5">
        <w:rPr>
          <w:rFonts w:ascii="Times New Roman" w:eastAsiaTheme="minorEastAsia" w:hAnsi="Times New Roman" w:cs="Times New Roman"/>
          <w:sz w:val="20"/>
          <w:szCs w:val="20"/>
          <w:lang w:val="en-US"/>
        </w:rPr>
        <w:t>is seen from RO events. T</w:t>
      </w:r>
      <w:r w:rsidR="009B4320" w:rsidRPr="00FE3CB5">
        <w:rPr>
          <w:rFonts w:ascii="Times New Roman" w:eastAsiaTheme="minorEastAsia" w:hAnsi="Times New Roman" w:cs="Times New Roman"/>
          <w:sz w:val="20"/>
          <w:szCs w:val="20"/>
          <w:lang w:val="en-US"/>
        </w:rPr>
        <w:t xml:space="preserve">he </w:t>
      </w:r>
      <w:r w:rsidR="009B4320" w:rsidRPr="00DA046E">
        <w:rPr>
          <w:rFonts w:ascii="Symbol" w:eastAsiaTheme="minorEastAsia" w:hAnsi="Symbol" w:cs="Times New Roman"/>
          <w:i/>
          <w:sz w:val="20"/>
          <w:szCs w:val="20"/>
        </w:rPr>
        <w:t></w:t>
      </w:r>
      <w:r w:rsidR="009B4320" w:rsidRPr="00FE3CB5">
        <w:rPr>
          <w:rFonts w:ascii="Times New Roman" w:eastAsiaTheme="minorEastAsia" w:hAnsi="Times New Roman" w:cs="Times New Roman"/>
          <w:sz w:val="20"/>
          <w:szCs w:val="20"/>
          <w:lang w:val="en-US"/>
        </w:rPr>
        <w:t xml:space="preserve"> ranges in both techniques allow to define forbidden regions in D</w:t>
      </w:r>
      <w:r w:rsidR="009B4320" w:rsidRPr="00FE3CB5">
        <w:rPr>
          <w:rFonts w:ascii="Garamond" w:eastAsiaTheme="minorEastAsia" w:hAnsi="Garamond"/>
          <w:sz w:val="20"/>
          <w:szCs w:val="20"/>
          <w:lang w:val="en-US"/>
        </w:rPr>
        <w:t>-</w:t>
      </w:r>
      <w:r w:rsidR="009B4320" w:rsidRPr="00DA046E">
        <w:rPr>
          <w:rFonts w:ascii="Symbol" w:eastAsiaTheme="minorEastAsia" w:hAnsi="Symbol"/>
          <w:i/>
          <w:sz w:val="20"/>
          <w:szCs w:val="20"/>
        </w:rPr>
        <w:t></w:t>
      </w:r>
      <w:r w:rsidR="009B4320" w:rsidRPr="00FE3CB5">
        <w:rPr>
          <w:rFonts w:ascii="Garamond" w:eastAsiaTheme="minorEastAsia" w:hAnsi="Garamond"/>
          <w:sz w:val="20"/>
          <w:szCs w:val="20"/>
          <w:lang w:val="en-US"/>
        </w:rPr>
        <w:t xml:space="preserve"> </w:t>
      </w:r>
      <w:r w:rsidR="009B4320" w:rsidRPr="00FE3CB5">
        <w:rPr>
          <w:rFonts w:ascii="Times New Roman" w:eastAsiaTheme="minorEastAsia" w:hAnsi="Times New Roman" w:cs="Times New Roman"/>
          <w:sz w:val="20"/>
          <w:szCs w:val="20"/>
          <w:lang w:val="en-US"/>
        </w:rPr>
        <w:t>a</w:t>
      </w:r>
      <w:r w:rsidR="009F65EC" w:rsidRPr="00FE3CB5">
        <w:rPr>
          <w:rFonts w:ascii="Times New Roman" w:eastAsiaTheme="minorEastAsia" w:hAnsi="Times New Roman" w:cs="Times New Roman"/>
          <w:sz w:val="20"/>
          <w:szCs w:val="20"/>
          <w:lang w:val="en-US"/>
        </w:rPr>
        <w:t>s well as in</w:t>
      </w:r>
      <w:r w:rsidR="009B4320" w:rsidRPr="00FE3CB5">
        <w:rPr>
          <w:rFonts w:ascii="Times New Roman" w:eastAsiaTheme="minorEastAsia" w:hAnsi="Times New Roman" w:cs="Times New Roman"/>
          <w:sz w:val="20"/>
          <w:szCs w:val="20"/>
          <w:lang w:val="en-US"/>
        </w:rPr>
        <w:t xml:space="preserve"> D</w:t>
      </w:r>
      <w:r w:rsidR="009B4320" w:rsidRPr="00FE3CB5">
        <w:rPr>
          <w:rFonts w:ascii="Garamond" w:eastAsiaTheme="minorEastAsia" w:hAnsi="Garamond"/>
          <w:sz w:val="20"/>
          <w:szCs w:val="20"/>
          <w:lang w:val="en-US"/>
        </w:rPr>
        <w:t>-</w:t>
      </w:r>
      <w:r w:rsidR="009F65EC" w:rsidRPr="00DA046E">
        <w:rPr>
          <w:rFonts w:ascii="Symbol" w:eastAsiaTheme="minorEastAsia" w:hAnsi="Symbol"/>
          <w:i/>
          <w:sz w:val="20"/>
          <w:szCs w:val="20"/>
        </w:rPr>
        <w:t></w:t>
      </w:r>
      <w:r w:rsidR="009F65EC" w:rsidRPr="00DA046E">
        <w:rPr>
          <w:rFonts w:ascii="Symbol" w:eastAsiaTheme="minorEastAsia" w:hAnsi="Symbol"/>
          <w:i/>
          <w:sz w:val="20"/>
          <w:szCs w:val="20"/>
        </w:rPr>
        <w:t></w:t>
      </w:r>
      <w:r w:rsidR="009F65EC" w:rsidRPr="00FE3CB5">
        <w:rPr>
          <w:rFonts w:ascii="Times New Roman" w:eastAsiaTheme="minorEastAsia" w:hAnsi="Times New Roman" w:cs="Times New Roman"/>
          <w:sz w:val="20"/>
          <w:szCs w:val="20"/>
          <w:lang w:val="en-US"/>
        </w:rPr>
        <w:t>diagrams, relative to the</w:t>
      </w:r>
      <w:r w:rsidR="00DD3233" w:rsidRPr="00FE3CB5">
        <w:rPr>
          <w:rFonts w:ascii="Times New Roman" w:eastAsiaTheme="minorEastAsia" w:hAnsi="Times New Roman" w:cs="Times New Roman"/>
          <w:sz w:val="20"/>
          <w:szCs w:val="20"/>
          <w:lang w:val="en-US"/>
        </w:rPr>
        <w:t xml:space="preserve"> different GW aspect ratios (</w:t>
      </w:r>
      <w:r w:rsidR="009F65EC" w:rsidRPr="00FE3CB5">
        <w:rPr>
          <w:rFonts w:ascii="Times New Roman" w:eastAsiaTheme="minorEastAsia" w:hAnsi="Times New Roman" w:cs="Times New Roman"/>
          <w:sz w:val="20"/>
          <w:szCs w:val="20"/>
          <w:lang w:val="en-US"/>
        </w:rPr>
        <w:t>the non-hydrostatic, hydrostatic non-rotating and hydrostatic rotating regimes</w:t>
      </w:r>
      <w:r w:rsidR="00DD3233" w:rsidRPr="00FE3CB5">
        <w:rPr>
          <w:rFonts w:ascii="Times New Roman" w:eastAsiaTheme="minorEastAsia" w:hAnsi="Times New Roman" w:cs="Times New Roman"/>
          <w:sz w:val="20"/>
          <w:szCs w:val="20"/>
          <w:lang w:val="en-US"/>
        </w:rPr>
        <w:t>)</w:t>
      </w:r>
      <w:r w:rsidR="009F65EC" w:rsidRPr="00FE3CB5">
        <w:rPr>
          <w:rFonts w:ascii="Times New Roman" w:eastAsiaTheme="minorEastAsia" w:hAnsi="Times New Roman" w:cs="Times New Roman"/>
          <w:sz w:val="20"/>
          <w:szCs w:val="20"/>
          <w:lang w:val="en-US"/>
        </w:rPr>
        <w:t>.</w:t>
      </w:r>
      <w:r w:rsidR="00AD7A37" w:rsidRPr="00FE3CB5">
        <w:rPr>
          <w:rFonts w:ascii="Times New Roman" w:eastAsiaTheme="minorEastAsia" w:hAnsi="Times New Roman" w:cs="Times New Roman"/>
          <w:sz w:val="20"/>
          <w:szCs w:val="20"/>
          <w:lang w:val="en-US"/>
        </w:rPr>
        <w:t xml:space="preserve"> </w:t>
      </w:r>
      <w:r w:rsidR="009F65EC" w:rsidRPr="00FE3CB5">
        <w:rPr>
          <w:rFonts w:ascii="Times New Roman" w:hAnsi="Times New Roman" w:cs="Times New Roman"/>
          <w:color w:val="131413"/>
          <w:sz w:val="20"/>
          <w:szCs w:val="20"/>
          <w:lang w:val="en-US"/>
        </w:rPr>
        <w:t xml:space="preserve">Within a given </w:t>
      </w:r>
      <w:r w:rsidR="00F210CC" w:rsidRPr="00FE3CB5">
        <w:rPr>
          <w:rFonts w:ascii="Times New Roman" w:hAnsi="Times New Roman" w:cs="Times New Roman"/>
          <w:color w:val="131413"/>
          <w:sz w:val="20"/>
          <w:szCs w:val="20"/>
          <w:lang w:val="en-US"/>
        </w:rPr>
        <w:t xml:space="preserve">GW </w:t>
      </w:r>
      <w:r w:rsidR="009F65EC" w:rsidRPr="00FE3CB5">
        <w:rPr>
          <w:rFonts w:ascii="Times New Roman" w:hAnsi="Times New Roman" w:cs="Times New Roman"/>
          <w:color w:val="131413"/>
          <w:sz w:val="20"/>
          <w:szCs w:val="20"/>
          <w:lang w:val="en-US"/>
        </w:rPr>
        <w:t>ensemble, even exp</w:t>
      </w:r>
      <w:r w:rsidR="00EA2D9A" w:rsidRPr="00FE3CB5">
        <w:rPr>
          <w:rFonts w:ascii="Times New Roman" w:hAnsi="Times New Roman" w:cs="Times New Roman"/>
          <w:color w:val="131413"/>
          <w:sz w:val="20"/>
          <w:szCs w:val="20"/>
          <w:lang w:val="en-US"/>
        </w:rPr>
        <w:t>ecting some compensation when</w:t>
      </w:r>
      <w:r w:rsidR="009F65EC" w:rsidRPr="00FE3CB5">
        <w:rPr>
          <w:rFonts w:ascii="Times New Roman" w:hAnsi="Times New Roman" w:cs="Times New Roman"/>
          <w:color w:val="131413"/>
          <w:sz w:val="20"/>
          <w:szCs w:val="20"/>
          <w:lang w:val="en-US"/>
        </w:rPr>
        <w:t xml:space="preserve"> </w:t>
      </w:r>
      <w:r w:rsidR="009F65EC" w:rsidRPr="00FE3CB5">
        <w:rPr>
          <w:rFonts w:ascii="Times New Roman" w:hAnsi="Times New Roman" w:cs="Times New Roman"/>
          <w:i/>
          <w:color w:val="131413"/>
          <w:sz w:val="20"/>
          <w:szCs w:val="20"/>
          <w:lang w:val="en-US"/>
        </w:rPr>
        <w:t>D</w:t>
      </w:r>
      <w:r w:rsidR="009F65EC" w:rsidRPr="00FE3CB5">
        <w:rPr>
          <w:rFonts w:ascii="Times New Roman" w:hAnsi="Times New Roman" w:cs="Times New Roman"/>
          <w:color w:val="131413"/>
          <w:sz w:val="20"/>
          <w:szCs w:val="20"/>
          <w:lang w:val="en-US"/>
        </w:rPr>
        <w:t xml:space="preserve"> </w:t>
      </w:r>
      <w:r w:rsidR="009E071A" w:rsidRPr="00FE3CB5">
        <w:rPr>
          <w:rFonts w:ascii="Times New Roman" w:hAnsi="Times New Roman" w:cs="Times New Roman"/>
          <w:color w:val="131413"/>
          <w:sz w:val="20"/>
          <w:szCs w:val="20"/>
          <w:lang w:val="en-US"/>
        </w:rPr>
        <w:t xml:space="preserve">is </w:t>
      </w:r>
      <w:r w:rsidR="009F65EC" w:rsidRPr="00FE3CB5">
        <w:rPr>
          <w:rFonts w:ascii="Times New Roman" w:hAnsi="Times New Roman" w:cs="Times New Roman"/>
          <w:color w:val="131413"/>
          <w:sz w:val="20"/>
          <w:szCs w:val="20"/>
          <w:lang w:val="en-US"/>
        </w:rPr>
        <w:t xml:space="preserve">less than and greater than 1, the net distortion effect, as well as its contribution to </w:t>
      </w:r>
      <w:r w:rsidR="009F65EC" w:rsidRPr="00FE3CB5">
        <w:rPr>
          <w:rFonts w:ascii="Times New Roman" w:hAnsi="Times New Roman" w:cs="Times New Roman"/>
          <w:i/>
          <w:color w:val="131413"/>
          <w:sz w:val="20"/>
          <w:szCs w:val="20"/>
          <w:lang w:val="en-US"/>
        </w:rPr>
        <w:t>Ep</w:t>
      </w:r>
      <w:r w:rsidR="009F65EC" w:rsidRPr="00FE3CB5">
        <w:rPr>
          <w:rFonts w:ascii="Times New Roman" w:hAnsi="Times New Roman" w:cs="Times New Roman"/>
          <w:color w:val="131413"/>
          <w:sz w:val="20"/>
          <w:szCs w:val="20"/>
          <w:lang w:val="en-US"/>
        </w:rPr>
        <w:t xml:space="preserve"> and </w:t>
      </w:r>
      <w:r w:rsidR="009F65EC" w:rsidRPr="00FE3CB5">
        <w:rPr>
          <w:rFonts w:ascii="Times New Roman" w:hAnsi="Times New Roman" w:cs="Times New Roman"/>
          <w:i/>
          <w:color w:val="131413"/>
          <w:sz w:val="20"/>
          <w:szCs w:val="20"/>
          <w:lang w:val="en-US"/>
        </w:rPr>
        <w:t>MF</w:t>
      </w:r>
      <w:r w:rsidR="009F65EC" w:rsidRPr="00FE3CB5">
        <w:rPr>
          <w:rFonts w:ascii="Times New Roman" w:hAnsi="Times New Roman" w:cs="Times New Roman"/>
          <w:color w:val="131413"/>
          <w:sz w:val="20"/>
          <w:szCs w:val="20"/>
          <w:lang w:val="en-US"/>
        </w:rPr>
        <w:t xml:space="preserve">, should be considerable. </w:t>
      </w:r>
      <w:r w:rsidR="00F210CC" w:rsidRPr="00FE3CB5">
        <w:rPr>
          <w:rFonts w:ascii="Times New Roman" w:eastAsiaTheme="minorEastAsia" w:hAnsi="Times New Roman" w:cs="Times New Roman"/>
          <w:sz w:val="20"/>
          <w:szCs w:val="20"/>
          <w:lang w:val="en-US"/>
        </w:rPr>
        <w:t xml:space="preserve"> </w:t>
      </w:r>
      <w:r w:rsidR="00AD7A37" w:rsidRPr="00FE3CB5">
        <w:rPr>
          <w:rFonts w:ascii="Times New Roman" w:hAnsi="Times New Roman" w:cs="Times New Roman"/>
          <w:color w:val="131413"/>
          <w:sz w:val="20"/>
          <w:szCs w:val="20"/>
          <w:lang w:val="en-US"/>
        </w:rPr>
        <w:t xml:space="preserve">With the exception of </w:t>
      </w:r>
      <w:r w:rsidR="00AD7A37" w:rsidRPr="00FE3CB5">
        <w:rPr>
          <w:rFonts w:ascii="Times New Roman" w:hAnsi="Times New Roman" w:cs="Times New Roman"/>
          <w:color w:val="131413"/>
          <w:sz w:val="20"/>
          <w:szCs w:val="20"/>
          <w:lang w:val="en-US"/>
        </w:rPr>
        <w:lastRenderedPageBreak/>
        <w:t>GW</w:t>
      </w:r>
      <w:r w:rsidR="00F210CC" w:rsidRPr="00FE3CB5">
        <w:rPr>
          <w:rFonts w:ascii="Times New Roman" w:hAnsi="Times New Roman" w:cs="Times New Roman"/>
          <w:color w:val="131413"/>
          <w:sz w:val="20"/>
          <w:szCs w:val="20"/>
          <w:lang w:val="en-US"/>
        </w:rPr>
        <w:t>s</w:t>
      </w:r>
      <w:r w:rsidR="0037592B" w:rsidRPr="00FE3CB5">
        <w:rPr>
          <w:rFonts w:ascii="Times New Roman" w:hAnsi="Times New Roman" w:cs="Times New Roman"/>
          <w:color w:val="131413"/>
          <w:sz w:val="20"/>
          <w:szCs w:val="20"/>
          <w:lang w:val="en-US"/>
        </w:rPr>
        <w:t xml:space="preserve"> with </w:t>
      </w:r>
      <w:r w:rsidR="00F3372C" w:rsidRPr="00FE3CB5">
        <w:rPr>
          <w:rFonts w:ascii="Times New Roman" w:hAnsi="Times New Roman" w:cs="Times New Roman"/>
          <w:color w:val="131413"/>
          <w:sz w:val="20"/>
          <w:szCs w:val="20"/>
          <w:lang w:val="en-US"/>
        </w:rPr>
        <w:t xml:space="preserve">prevailing </w:t>
      </w:r>
      <w:r w:rsidR="0037592B" w:rsidRPr="00FE3CB5">
        <w:rPr>
          <w:rFonts w:ascii="Times New Roman" w:hAnsi="Times New Roman" w:cs="Times New Roman"/>
          <w:color w:val="131413"/>
          <w:sz w:val="20"/>
          <w:szCs w:val="20"/>
          <w:lang w:val="en-US"/>
        </w:rPr>
        <w:t>high aspect ratio</w:t>
      </w:r>
      <w:r w:rsidR="00F3372C" w:rsidRPr="00FE3CB5">
        <w:rPr>
          <w:rFonts w:ascii="Times New Roman" w:hAnsi="Times New Roman" w:cs="Times New Roman"/>
          <w:color w:val="131413"/>
          <w:sz w:val="20"/>
          <w:szCs w:val="20"/>
          <w:lang w:val="en-US"/>
        </w:rPr>
        <w:t>,</w:t>
      </w:r>
      <w:r w:rsidR="00AD7A37" w:rsidRPr="00FE3CB5">
        <w:rPr>
          <w:rFonts w:ascii="Times New Roman" w:hAnsi="Times New Roman" w:cs="Times New Roman"/>
          <w:color w:val="131413"/>
          <w:sz w:val="20"/>
          <w:szCs w:val="20"/>
          <w:lang w:val="en-US"/>
        </w:rPr>
        <w:t xml:space="preserve"> </w:t>
      </w:r>
      <w:r w:rsidR="00F3372C" w:rsidRPr="00FE3CB5">
        <w:rPr>
          <w:rFonts w:ascii="Times New Roman" w:hAnsi="Times New Roman" w:cs="Times New Roman"/>
          <w:color w:val="131413"/>
          <w:sz w:val="20"/>
          <w:szCs w:val="20"/>
          <w:lang w:val="en-US"/>
        </w:rPr>
        <w:t>as for example</w:t>
      </w:r>
      <w:r w:rsidR="009E071A" w:rsidRPr="00FE3CB5">
        <w:rPr>
          <w:rFonts w:ascii="Times New Roman" w:hAnsi="Times New Roman" w:cs="Times New Roman"/>
          <w:color w:val="131413"/>
          <w:sz w:val="20"/>
          <w:szCs w:val="20"/>
          <w:lang w:val="en-US"/>
        </w:rPr>
        <w:t xml:space="preserve"> near </w:t>
      </w:r>
      <w:r w:rsidR="00F3372C" w:rsidRPr="00FE3CB5">
        <w:rPr>
          <w:rFonts w:ascii="Times New Roman" w:hAnsi="Times New Roman" w:cs="Times New Roman"/>
          <w:color w:val="131413"/>
          <w:sz w:val="20"/>
          <w:szCs w:val="20"/>
          <w:lang w:val="en-US"/>
        </w:rPr>
        <w:t>the Andes mountains</w:t>
      </w:r>
      <w:r w:rsidR="00F210CC" w:rsidRPr="00FE3CB5">
        <w:rPr>
          <w:rFonts w:ascii="Times New Roman" w:hAnsi="Times New Roman" w:cs="Times New Roman"/>
          <w:color w:val="131413"/>
          <w:sz w:val="20"/>
          <w:szCs w:val="20"/>
          <w:lang w:val="en-US"/>
        </w:rPr>
        <w:t xml:space="preserve"> </w:t>
      </w:r>
      <w:r w:rsidR="0037592B" w:rsidRPr="00FE3CB5">
        <w:rPr>
          <w:rFonts w:ascii="Times New Roman" w:hAnsi="Times New Roman" w:cs="Times New Roman"/>
          <w:color w:val="131413"/>
          <w:sz w:val="20"/>
          <w:szCs w:val="20"/>
          <w:lang w:val="en-US"/>
        </w:rPr>
        <w:t>where a</w:t>
      </w:r>
      <w:r w:rsidR="00AD7A37" w:rsidRPr="00FE3CB5">
        <w:rPr>
          <w:rFonts w:ascii="Times New Roman" w:hAnsi="Times New Roman" w:cs="Times New Roman"/>
          <w:color w:val="131413"/>
          <w:sz w:val="20"/>
          <w:szCs w:val="20"/>
          <w:lang w:val="en-US"/>
        </w:rPr>
        <w:t xml:space="preserve"> net underestimation </w:t>
      </w:r>
      <w:r w:rsidR="00F210CC" w:rsidRPr="00FE3CB5">
        <w:rPr>
          <w:rFonts w:ascii="Times New Roman" w:hAnsi="Times New Roman" w:cs="Times New Roman"/>
          <w:color w:val="131413"/>
          <w:sz w:val="20"/>
          <w:szCs w:val="20"/>
          <w:lang w:val="en-US"/>
        </w:rPr>
        <w:t>of</w:t>
      </w:r>
      <w:r w:rsidR="00F210CC" w:rsidRPr="00FE3CB5">
        <w:rPr>
          <w:rFonts w:ascii="Garamond" w:hAnsi="Garamond" w:cs="Times-Roman"/>
          <w:color w:val="131413"/>
          <w:sz w:val="20"/>
          <w:szCs w:val="20"/>
          <w:lang w:val="en-US"/>
        </w:rPr>
        <w:t xml:space="preserve"> </w:t>
      </w:r>
      <m:oMath>
        <m:sSub>
          <m:sSubPr>
            <m:ctrlPr>
              <w:rPr>
                <w:rFonts w:ascii="Cambria Math" w:eastAsiaTheme="minorEastAsia" w:hAnsi="Cambria Math" w:cs="Times New Roman"/>
                <w:i/>
                <w:sz w:val="20"/>
                <w:szCs w:val="20"/>
                <w:vertAlign w:val="subscript"/>
              </w:rPr>
            </m:ctrlPr>
          </m:sSubPr>
          <m:e>
            <m:r>
              <w:rPr>
                <w:rFonts w:ascii="Cambria Math" w:eastAsiaTheme="minorEastAsia" w:hAnsi="Cambria Math" w:cs="Times New Roman"/>
                <w:sz w:val="20"/>
                <w:szCs w:val="20"/>
                <w:vertAlign w:val="subscript"/>
              </w:rPr>
              <m:t>λ</m:t>
            </m:r>
          </m:e>
          <m:sub>
            <m:r>
              <w:rPr>
                <w:rFonts w:ascii="Cambria Math" w:eastAsiaTheme="minorEastAsia" w:hAnsi="Cambria Math" w:cs="Times New Roman"/>
                <w:sz w:val="20"/>
                <w:szCs w:val="20"/>
                <w:vertAlign w:val="subscript"/>
              </w:rPr>
              <m:t>Z</m:t>
            </m:r>
          </m:sub>
        </m:sSub>
        <m:r>
          <w:rPr>
            <w:rFonts w:ascii="Cambria Math" w:eastAsiaTheme="minorEastAsia" w:hAnsi="Cambria Math" w:cs="Times New Roman"/>
            <w:sz w:val="20"/>
            <w:szCs w:val="20"/>
            <w:vertAlign w:val="subscript"/>
            <w:lang w:val="en-US"/>
          </w:rPr>
          <m:t xml:space="preserve"> </m:t>
        </m:r>
      </m:oMath>
      <w:r w:rsidR="00DA046E" w:rsidRPr="00FE3CB5">
        <w:rPr>
          <w:rFonts w:ascii="Times New Roman" w:hAnsi="Times New Roman" w:cs="Times New Roman"/>
          <w:color w:val="131413"/>
          <w:sz w:val="20"/>
          <w:szCs w:val="20"/>
          <w:lang w:val="en-US"/>
        </w:rPr>
        <w:t>s</w:t>
      </w:r>
      <w:r w:rsidR="0037592B" w:rsidRPr="00FE3CB5">
        <w:rPr>
          <w:rFonts w:ascii="Times New Roman" w:hAnsi="Times New Roman" w:cs="Times New Roman"/>
          <w:color w:val="131413"/>
          <w:sz w:val="20"/>
          <w:szCs w:val="20"/>
          <w:lang w:val="en-US"/>
        </w:rPr>
        <w:t>hould</w:t>
      </w:r>
      <w:r w:rsidR="00F94995" w:rsidRPr="00FE3CB5">
        <w:rPr>
          <w:rFonts w:ascii="Times New Roman" w:hAnsi="Times New Roman" w:cs="Times New Roman"/>
          <w:color w:val="131413"/>
          <w:sz w:val="20"/>
          <w:szCs w:val="20"/>
          <w:lang w:val="en-US"/>
        </w:rPr>
        <w:t xml:space="preserve"> be observed, under- and over</w:t>
      </w:r>
      <w:r w:rsidR="00AD7A37" w:rsidRPr="00FE3CB5">
        <w:rPr>
          <w:rFonts w:ascii="Times New Roman" w:hAnsi="Times New Roman" w:cs="Times New Roman"/>
          <w:color w:val="131413"/>
          <w:sz w:val="20"/>
          <w:szCs w:val="20"/>
          <w:lang w:val="en-US"/>
        </w:rPr>
        <w:t>estimat</w:t>
      </w:r>
      <w:r w:rsidR="00FE3CB5">
        <w:rPr>
          <w:rFonts w:ascii="Times New Roman" w:hAnsi="Times New Roman" w:cs="Times New Roman"/>
          <w:color w:val="131413"/>
          <w:sz w:val="20"/>
          <w:szCs w:val="20"/>
          <w:lang w:val="en-US"/>
        </w:rPr>
        <w:t>i</w:t>
      </w:r>
      <w:r w:rsidR="00AD7A37" w:rsidRPr="00FE3CB5">
        <w:rPr>
          <w:rFonts w:ascii="Times New Roman" w:hAnsi="Times New Roman" w:cs="Times New Roman"/>
          <w:color w:val="131413"/>
          <w:sz w:val="20"/>
          <w:szCs w:val="20"/>
          <w:lang w:val="en-US"/>
        </w:rPr>
        <w:t>ons are</w:t>
      </w:r>
      <w:r w:rsidR="0037592B" w:rsidRPr="00FE3CB5">
        <w:rPr>
          <w:rFonts w:ascii="Times New Roman" w:hAnsi="Times New Roman" w:cs="Times New Roman"/>
          <w:color w:val="131413"/>
          <w:sz w:val="20"/>
          <w:szCs w:val="20"/>
          <w:lang w:val="en-US"/>
        </w:rPr>
        <w:t xml:space="preserve"> </w:t>
      </w:r>
      <w:r w:rsidR="00F3372C" w:rsidRPr="00FE3CB5">
        <w:rPr>
          <w:rFonts w:ascii="Times New Roman" w:hAnsi="Times New Roman" w:cs="Times New Roman"/>
          <w:color w:val="131413"/>
          <w:sz w:val="20"/>
          <w:szCs w:val="20"/>
          <w:lang w:val="en-US"/>
        </w:rPr>
        <w:t xml:space="preserve">in general </w:t>
      </w:r>
      <w:r w:rsidR="0037592B" w:rsidRPr="00FE3CB5">
        <w:rPr>
          <w:rFonts w:ascii="Times New Roman" w:hAnsi="Times New Roman" w:cs="Times New Roman"/>
          <w:color w:val="131413"/>
          <w:sz w:val="20"/>
          <w:szCs w:val="20"/>
          <w:lang w:val="en-US"/>
        </w:rPr>
        <w:t>expected</w:t>
      </w:r>
      <w:r w:rsidR="009E071A" w:rsidRPr="00FE3CB5">
        <w:rPr>
          <w:rFonts w:ascii="Times New Roman" w:hAnsi="Times New Roman" w:cs="Times New Roman"/>
          <w:color w:val="131413"/>
          <w:sz w:val="20"/>
          <w:szCs w:val="20"/>
          <w:lang w:val="en-US"/>
        </w:rPr>
        <w:t>, from</w:t>
      </w:r>
      <w:r w:rsidR="000E6B7A" w:rsidRPr="00FE3CB5">
        <w:rPr>
          <w:rFonts w:ascii="Times New Roman" w:hAnsi="Times New Roman" w:cs="Times New Roman"/>
          <w:color w:val="131413"/>
          <w:sz w:val="20"/>
          <w:szCs w:val="20"/>
          <w:lang w:val="en-US"/>
        </w:rPr>
        <w:t xml:space="preserve"> both setups</w:t>
      </w:r>
      <w:r w:rsidR="009E071A" w:rsidRPr="00FE3CB5">
        <w:rPr>
          <w:rFonts w:ascii="Times New Roman" w:hAnsi="Times New Roman" w:cs="Times New Roman"/>
          <w:color w:val="131413"/>
          <w:sz w:val="20"/>
          <w:szCs w:val="20"/>
          <w:lang w:val="en-US"/>
        </w:rPr>
        <w:t xml:space="preserve"> respectively</w:t>
      </w:r>
      <w:r w:rsidR="00F210CC" w:rsidRPr="00FE3CB5">
        <w:rPr>
          <w:rFonts w:ascii="Times New Roman" w:hAnsi="Times New Roman" w:cs="Times New Roman"/>
          <w:color w:val="131413"/>
          <w:sz w:val="20"/>
          <w:szCs w:val="20"/>
          <w:lang w:val="en-US"/>
        </w:rPr>
        <w:t xml:space="preserve">. </w:t>
      </w:r>
      <w:r w:rsidR="000E6B7A" w:rsidRPr="00FE3CB5">
        <w:rPr>
          <w:rFonts w:ascii="Times New Roman" w:hAnsi="Times New Roman" w:cs="Times New Roman"/>
          <w:color w:val="131413"/>
          <w:sz w:val="20"/>
          <w:szCs w:val="20"/>
          <w:lang w:val="en-US"/>
        </w:rPr>
        <w:t>Th</w:t>
      </w:r>
      <w:r w:rsidR="00F210CC" w:rsidRPr="00FE3CB5">
        <w:rPr>
          <w:rFonts w:ascii="Times New Roman" w:hAnsi="Times New Roman" w:cs="Times New Roman"/>
          <w:color w:val="131413"/>
          <w:sz w:val="20"/>
          <w:szCs w:val="20"/>
          <w:lang w:val="en-US"/>
        </w:rPr>
        <w:t>is occurs</w:t>
      </w:r>
      <w:r w:rsidR="00AD7A37" w:rsidRPr="00FE3CB5">
        <w:rPr>
          <w:rFonts w:ascii="Times New Roman" w:hAnsi="Times New Roman" w:cs="Times New Roman"/>
          <w:color w:val="131413"/>
          <w:sz w:val="20"/>
          <w:szCs w:val="20"/>
          <w:lang w:val="en-US"/>
        </w:rPr>
        <w:t xml:space="preserve"> for </w:t>
      </w:r>
      <w:r w:rsidR="00AD7A37" w:rsidRPr="00FE3CB5">
        <w:rPr>
          <w:rFonts w:ascii="Times New Roman" w:hAnsi="Times New Roman" w:cs="Times New Roman"/>
          <w:i/>
          <w:color w:val="131413"/>
          <w:sz w:val="20"/>
          <w:szCs w:val="20"/>
          <w:lang w:val="en-US"/>
        </w:rPr>
        <w:t>T</w:t>
      </w:r>
      <w:r w:rsidR="00AD7A37" w:rsidRPr="00FE3CB5">
        <w:rPr>
          <w:rFonts w:ascii="Times New Roman" w:hAnsi="Times New Roman" w:cs="Times New Roman"/>
          <w:color w:val="131413"/>
          <w:sz w:val="20"/>
          <w:szCs w:val="20"/>
          <w:lang w:val="en-US"/>
        </w:rPr>
        <w:t xml:space="preserve"> profiles where</w:t>
      </w:r>
      <w:r w:rsidR="00AD7A37" w:rsidRPr="00FE3CB5">
        <w:rPr>
          <w:rFonts w:ascii="Garamond" w:hAnsi="Garamond" w:cs="Times-Roman"/>
          <w:color w:val="131413"/>
          <w:sz w:val="20"/>
          <w:szCs w:val="20"/>
          <w:lang w:val="en-US"/>
        </w:rPr>
        <w:t xml:space="preserve"> </w:t>
      </w:r>
      <w:r w:rsidR="00AD7A37" w:rsidRPr="00DA046E">
        <w:rPr>
          <w:rFonts w:ascii="Symbol" w:hAnsi="Symbol" w:cs="Times-Roman"/>
          <w:i/>
          <w:color w:val="131413"/>
          <w:sz w:val="20"/>
          <w:szCs w:val="20"/>
        </w:rPr>
        <w:t></w:t>
      </w:r>
      <w:r w:rsidR="00AD7A37" w:rsidRPr="00FE3CB5">
        <w:rPr>
          <w:rFonts w:ascii="Garamond" w:hAnsi="Garamond" w:cs="Times-Roman"/>
          <w:color w:val="131413"/>
          <w:sz w:val="20"/>
          <w:szCs w:val="20"/>
          <w:lang w:val="en-US"/>
        </w:rPr>
        <w:t xml:space="preserve"> </w:t>
      </w:r>
      <w:r w:rsidR="00AD7A37" w:rsidRPr="00FE3CB5">
        <w:rPr>
          <w:rFonts w:ascii="Times New Roman" w:hAnsi="Times New Roman" w:cs="Times New Roman"/>
          <w:color w:val="131413"/>
          <w:sz w:val="20"/>
          <w:szCs w:val="20"/>
          <w:lang w:val="en-US"/>
        </w:rPr>
        <w:t>and</w:t>
      </w:r>
      <w:r w:rsidR="00AD7A37" w:rsidRPr="00FE3CB5">
        <w:rPr>
          <w:rFonts w:ascii="Garamond" w:hAnsi="Garamond" w:cs="Times-Roman"/>
          <w:color w:val="131413"/>
          <w:sz w:val="20"/>
          <w:szCs w:val="20"/>
          <w:lang w:val="en-US"/>
        </w:rPr>
        <w:t xml:space="preserve"> </w:t>
      </w:r>
      <w:r w:rsidR="00AD7A37" w:rsidRPr="00DA046E">
        <w:rPr>
          <w:rFonts w:ascii="Symbol" w:eastAsiaTheme="minorEastAsia" w:hAnsi="Symbol"/>
          <w:i/>
          <w:sz w:val="20"/>
          <w:szCs w:val="20"/>
        </w:rPr>
        <w:t></w:t>
      </w:r>
      <w:r w:rsidR="00AD7A37" w:rsidRPr="00DA046E">
        <w:rPr>
          <w:rFonts w:ascii="Symbol" w:eastAsiaTheme="minorEastAsia" w:hAnsi="Symbol"/>
          <w:i/>
          <w:sz w:val="20"/>
          <w:szCs w:val="20"/>
        </w:rPr>
        <w:t></w:t>
      </w:r>
      <w:r w:rsidR="009E071A" w:rsidRPr="00FE3CB5">
        <w:rPr>
          <w:rFonts w:ascii="Times New Roman" w:hAnsi="Times New Roman" w:cs="Times New Roman"/>
          <w:color w:val="131413"/>
          <w:sz w:val="20"/>
          <w:szCs w:val="20"/>
          <w:lang w:val="en-US"/>
        </w:rPr>
        <w:t>belong to the same or</w:t>
      </w:r>
      <w:r w:rsidR="00AD7A37" w:rsidRPr="00FE3CB5">
        <w:rPr>
          <w:rFonts w:ascii="Times New Roman" w:hAnsi="Times New Roman" w:cs="Times New Roman"/>
          <w:color w:val="131413"/>
          <w:sz w:val="20"/>
          <w:szCs w:val="20"/>
          <w:lang w:val="en-US"/>
        </w:rPr>
        <w:t xml:space="preserve"> different </w:t>
      </w:r>
      <w:r w:rsidR="00F3372C" w:rsidRPr="00FE3CB5">
        <w:rPr>
          <w:rFonts w:ascii="Times New Roman" w:hAnsi="Times New Roman" w:cs="Times New Roman"/>
          <w:color w:val="131413"/>
          <w:sz w:val="20"/>
          <w:szCs w:val="20"/>
          <w:lang w:val="en-US"/>
        </w:rPr>
        <w:t>quadrants</w:t>
      </w:r>
      <w:r w:rsidR="00AD7A37" w:rsidRPr="00FE3CB5">
        <w:rPr>
          <w:rFonts w:ascii="Garamond" w:hAnsi="Garamond" w:cs="Times-Roman"/>
          <w:color w:val="131413"/>
          <w:sz w:val="20"/>
          <w:szCs w:val="20"/>
          <w:lang w:val="en-US"/>
        </w:rPr>
        <w:t xml:space="preserve"> [0, </w:t>
      </w:r>
      <w:r w:rsidR="00AD7A37" w:rsidRPr="00DA046E">
        <w:rPr>
          <w:rFonts w:ascii="Symbol" w:hAnsi="Symbol" w:cs="Times-Roman"/>
          <w:i/>
          <w:color w:val="131413"/>
          <w:sz w:val="20"/>
          <w:szCs w:val="20"/>
        </w:rPr>
        <w:t></w:t>
      </w:r>
      <w:r w:rsidR="00AD7A37" w:rsidRPr="00DA046E">
        <w:rPr>
          <w:rFonts w:ascii="Symbol" w:hAnsi="Symbol" w:cs="Times-Roman"/>
          <w:i/>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FE3CB5">
        <w:rPr>
          <w:rFonts w:ascii="Times New Roman" w:hAnsi="Times New Roman" w:cs="Times New Roman"/>
          <w:color w:val="131413"/>
          <w:sz w:val="20"/>
          <w:szCs w:val="20"/>
          <w:lang w:val="en-US"/>
        </w:rPr>
        <w:t>and</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i/>
          <w:color w:val="131413"/>
          <w:sz w:val="20"/>
          <w:szCs w:val="20"/>
        </w:rPr>
        <w:t></w:t>
      </w:r>
      <w:r w:rsidR="00AD7A37" w:rsidRPr="00DA046E">
        <w:rPr>
          <w:rFonts w:ascii="Symbol" w:hAnsi="Symbol" w:cs="Times-Roman"/>
          <w:i/>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color w:val="131413"/>
          <w:sz w:val="20"/>
          <w:szCs w:val="20"/>
        </w:rPr>
        <w:t></w:t>
      </w:r>
      <w:r w:rsidR="00AD7A37" w:rsidRPr="00DA046E">
        <w:rPr>
          <w:rFonts w:ascii="Symbol" w:hAnsi="Symbol" w:cs="Times-Roman"/>
          <w:i/>
          <w:color w:val="131413"/>
          <w:sz w:val="20"/>
          <w:szCs w:val="20"/>
        </w:rPr>
        <w:t></w:t>
      </w:r>
      <w:r w:rsidR="00AD7A37" w:rsidRPr="00DA046E">
        <w:rPr>
          <w:rFonts w:ascii="Symbol" w:hAnsi="Symbol" w:cs="Times-Roman"/>
          <w:color w:val="131413"/>
          <w:sz w:val="20"/>
          <w:szCs w:val="20"/>
        </w:rPr>
        <w:t></w:t>
      </w:r>
      <w:r w:rsidR="00AD7A37" w:rsidRPr="00FE3CB5">
        <w:rPr>
          <w:rFonts w:ascii="Garamond" w:hAnsi="Garamond" w:cs="Times-Roman"/>
          <w:color w:val="131413"/>
          <w:sz w:val="20"/>
          <w:szCs w:val="20"/>
          <w:lang w:val="en-US"/>
        </w:rPr>
        <w:t>.</w:t>
      </w:r>
      <w:r w:rsidR="00B87FFB" w:rsidRPr="00FE3CB5">
        <w:rPr>
          <w:rFonts w:ascii="Garamond" w:hAnsi="Garamond" w:cs="Times-Roman"/>
          <w:color w:val="131413"/>
          <w:sz w:val="20"/>
          <w:szCs w:val="20"/>
          <w:lang w:val="en-US"/>
        </w:rPr>
        <w:t xml:space="preserve"> F</w:t>
      </w:r>
      <w:r w:rsidR="00AD7A37" w:rsidRPr="00FE3CB5">
        <w:rPr>
          <w:rFonts w:ascii="Garamond" w:hAnsi="Garamond" w:cs="Times-Roman"/>
          <w:color w:val="131413"/>
          <w:sz w:val="20"/>
          <w:szCs w:val="20"/>
          <w:lang w:val="en-US"/>
        </w:rPr>
        <w:t xml:space="preserve">or </w:t>
      </w:r>
      <w:r w:rsidR="00AD7A37" w:rsidRPr="00FE3CB5">
        <w:rPr>
          <w:rFonts w:ascii="Times New Roman" w:hAnsi="Times New Roman" w:cs="Times New Roman"/>
          <w:color w:val="131413"/>
          <w:sz w:val="20"/>
          <w:szCs w:val="20"/>
          <w:lang w:val="en-US"/>
        </w:rPr>
        <w:t xml:space="preserve">SABER measurements, the forbidden </w:t>
      </w:r>
      <w:r w:rsidR="00AD7A37" w:rsidRPr="00FE3CB5">
        <w:rPr>
          <w:rFonts w:ascii="Times New Roman" w:hAnsi="Times New Roman" w:cs="Times New Roman"/>
          <w:i/>
          <w:color w:val="131413"/>
          <w:sz w:val="20"/>
          <w:szCs w:val="20"/>
          <w:lang w:val="en-US"/>
        </w:rPr>
        <w:t>D</w:t>
      </w:r>
      <w:r w:rsidR="00AD7A37" w:rsidRPr="00FE3CB5">
        <w:rPr>
          <w:rFonts w:ascii="Garamond" w:hAnsi="Garamond" w:cs="Times-Roman"/>
          <w:i/>
          <w:color w:val="131413"/>
          <w:sz w:val="20"/>
          <w:szCs w:val="20"/>
          <w:lang w:val="en-US"/>
        </w:rPr>
        <w:t>-</w:t>
      </w:r>
      <w:r w:rsidR="00AD7A37" w:rsidRPr="00DA046E">
        <w:rPr>
          <w:rFonts w:ascii="Symbol" w:eastAsiaTheme="minorEastAsia" w:hAnsi="Symbol"/>
          <w:i/>
          <w:sz w:val="20"/>
          <w:szCs w:val="20"/>
        </w:rPr>
        <w:t></w:t>
      </w:r>
      <w:r w:rsidR="00AD7A37" w:rsidRPr="00DA046E">
        <w:rPr>
          <w:rFonts w:ascii="Symbol" w:eastAsiaTheme="minorEastAsia" w:hAnsi="Symbol"/>
          <w:i/>
          <w:sz w:val="20"/>
          <w:szCs w:val="20"/>
        </w:rPr>
        <w:t></w:t>
      </w:r>
      <w:r w:rsidR="00AD7A37" w:rsidRPr="00FE3CB5">
        <w:rPr>
          <w:rFonts w:ascii="Times New Roman" w:hAnsi="Times New Roman" w:cs="Times New Roman"/>
          <w:color w:val="131413"/>
          <w:sz w:val="20"/>
          <w:szCs w:val="20"/>
          <w:lang w:val="en-US"/>
        </w:rPr>
        <w:t>region is</w:t>
      </w:r>
      <w:r w:rsidR="000E6B7A" w:rsidRPr="00FE3CB5">
        <w:rPr>
          <w:rFonts w:ascii="Times New Roman" w:hAnsi="Times New Roman" w:cs="Times New Roman"/>
          <w:color w:val="131413"/>
          <w:sz w:val="20"/>
          <w:szCs w:val="20"/>
          <w:lang w:val="en-US"/>
        </w:rPr>
        <w:t xml:space="preserve"> considerably more extended</w:t>
      </w:r>
      <w:r w:rsidR="00AD7A37" w:rsidRPr="00FE3CB5">
        <w:rPr>
          <w:rFonts w:ascii="Times New Roman" w:hAnsi="Times New Roman" w:cs="Times New Roman"/>
          <w:color w:val="131413"/>
          <w:sz w:val="20"/>
          <w:szCs w:val="20"/>
          <w:lang w:val="en-US"/>
        </w:rPr>
        <w:t xml:space="preserve"> than </w:t>
      </w:r>
      <w:r w:rsidR="000E6B7A" w:rsidRPr="00FE3CB5">
        <w:rPr>
          <w:rFonts w:ascii="Times New Roman" w:hAnsi="Times New Roman" w:cs="Times New Roman"/>
          <w:color w:val="131413"/>
          <w:sz w:val="20"/>
          <w:szCs w:val="20"/>
          <w:lang w:val="en-US"/>
        </w:rPr>
        <w:t>the</w:t>
      </w:r>
      <w:r w:rsidR="009E071A" w:rsidRPr="00FE3CB5">
        <w:rPr>
          <w:rFonts w:ascii="Times New Roman" w:hAnsi="Times New Roman" w:cs="Times New Roman"/>
          <w:color w:val="131413"/>
          <w:sz w:val="20"/>
          <w:szCs w:val="20"/>
          <w:lang w:val="en-US"/>
        </w:rPr>
        <w:t xml:space="preserve"> one</w:t>
      </w:r>
      <w:r w:rsidR="000E6B7A" w:rsidRPr="00FE3CB5">
        <w:rPr>
          <w:rFonts w:ascii="Times New Roman" w:hAnsi="Times New Roman" w:cs="Times New Roman"/>
          <w:color w:val="131413"/>
          <w:sz w:val="20"/>
          <w:szCs w:val="20"/>
          <w:lang w:val="en-US"/>
        </w:rPr>
        <w:t xml:space="preserve"> corresponding to</w:t>
      </w:r>
      <w:r w:rsidR="00AD7A37" w:rsidRPr="00FE3CB5">
        <w:rPr>
          <w:rFonts w:ascii="Times New Roman" w:hAnsi="Times New Roman" w:cs="Times New Roman"/>
          <w:color w:val="131413"/>
          <w:sz w:val="20"/>
          <w:szCs w:val="20"/>
          <w:lang w:val="en-US"/>
        </w:rPr>
        <w:t xml:space="preserve"> </w:t>
      </w:r>
      <w:r w:rsidR="00F210CC" w:rsidRPr="00FE3CB5">
        <w:rPr>
          <w:rFonts w:ascii="Times New Roman" w:hAnsi="Times New Roman" w:cs="Times New Roman"/>
          <w:color w:val="131413"/>
          <w:sz w:val="20"/>
          <w:szCs w:val="20"/>
          <w:lang w:val="en-US"/>
        </w:rPr>
        <w:t xml:space="preserve">the </w:t>
      </w:r>
      <w:r w:rsidR="00AD7A37" w:rsidRPr="00FE3CB5">
        <w:rPr>
          <w:rFonts w:ascii="Times New Roman" w:hAnsi="Times New Roman" w:cs="Times New Roman"/>
          <w:color w:val="131413"/>
          <w:sz w:val="20"/>
          <w:szCs w:val="20"/>
          <w:lang w:val="en-US"/>
        </w:rPr>
        <w:t>GPS-RO measurements</w:t>
      </w:r>
      <w:r w:rsidR="00F210CC" w:rsidRPr="00FE3CB5">
        <w:rPr>
          <w:rFonts w:ascii="Times New Roman" w:hAnsi="Times New Roman" w:cs="Times New Roman"/>
          <w:color w:val="131413"/>
          <w:sz w:val="20"/>
          <w:szCs w:val="20"/>
          <w:lang w:val="en-US"/>
        </w:rPr>
        <w:t>.</w:t>
      </w:r>
      <w:r w:rsidR="00CF136A" w:rsidRPr="00FE3CB5">
        <w:rPr>
          <w:rFonts w:ascii="Times New Roman" w:hAnsi="Times New Roman" w:cs="Times New Roman"/>
          <w:color w:val="131413"/>
          <w:sz w:val="20"/>
          <w:szCs w:val="20"/>
          <w:lang w:val="en-US"/>
        </w:rPr>
        <w:t xml:space="preserve"> </w:t>
      </w:r>
    </w:p>
    <w:p w:rsidR="00670C87" w:rsidRPr="0045472E" w:rsidRDefault="00670C87" w:rsidP="004A64B0">
      <w:pPr>
        <w:autoSpaceDE w:val="0"/>
        <w:autoSpaceDN w:val="0"/>
        <w:adjustRightInd w:val="0"/>
        <w:spacing w:after="120" w:line="360" w:lineRule="auto"/>
        <w:jc w:val="both"/>
        <w:rPr>
          <w:rFonts w:ascii="Times New Roman" w:hAnsi="Times New Roman" w:cs="Times New Roman"/>
          <w:color w:val="FF0000"/>
          <w:sz w:val="20"/>
          <w:szCs w:val="20"/>
          <w:lang w:val="en-US"/>
        </w:rPr>
      </w:pPr>
      <w:r w:rsidRPr="00FE3CB5">
        <w:rPr>
          <w:rFonts w:ascii="Times New Roman" w:hAnsi="Times New Roman" w:cs="Times New Roman"/>
          <w:color w:val="131413"/>
          <w:sz w:val="20"/>
          <w:szCs w:val="20"/>
          <w:lang w:val="en-US"/>
        </w:rPr>
        <w:t xml:space="preserve">In the global study of Geller et al. (2013), </w:t>
      </w:r>
      <w:r w:rsidR="00DA71D6" w:rsidRPr="00FE3CB5">
        <w:rPr>
          <w:rFonts w:ascii="Times New Roman" w:hAnsi="Times New Roman" w:cs="Times New Roman"/>
          <w:color w:val="131413"/>
          <w:sz w:val="20"/>
          <w:szCs w:val="20"/>
          <w:lang w:val="en-US"/>
        </w:rPr>
        <w:t>which compares</w:t>
      </w:r>
      <w:r w:rsidRPr="00FE3CB5">
        <w:rPr>
          <w:rFonts w:ascii="Times New Roman" w:hAnsi="Times New Roman" w:cs="Times New Roman"/>
          <w:color w:val="131413"/>
          <w:sz w:val="20"/>
          <w:szCs w:val="20"/>
          <w:lang w:val="en-US"/>
        </w:rPr>
        <w:t xml:space="preserve"> models with diverse paramet</w:t>
      </w:r>
      <w:r w:rsidR="00F94995" w:rsidRPr="00FE3CB5">
        <w:rPr>
          <w:rFonts w:ascii="Times New Roman" w:hAnsi="Times New Roman" w:cs="Times New Roman"/>
          <w:color w:val="131413"/>
          <w:sz w:val="20"/>
          <w:szCs w:val="20"/>
          <w:lang w:val="en-US"/>
        </w:rPr>
        <w:t>e</w:t>
      </w:r>
      <w:r w:rsidRPr="00FE3CB5">
        <w:rPr>
          <w:rFonts w:ascii="Times New Roman" w:hAnsi="Times New Roman" w:cs="Times New Roman"/>
          <w:color w:val="131413"/>
          <w:sz w:val="20"/>
          <w:szCs w:val="20"/>
          <w:lang w:val="en-US"/>
        </w:rPr>
        <w:t xml:space="preserve">rizations with satellite and balloon data, the faster fall off with height of the gravity wave </w:t>
      </w:r>
      <w:r w:rsidRPr="00FE3CB5">
        <w:rPr>
          <w:rFonts w:ascii="Times New Roman" w:hAnsi="Times New Roman" w:cs="Times New Roman"/>
          <w:i/>
          <w:color w:val="131413"/>
          <w:sz w:val="20"/>
          <w:szCs w:val="20"/>
          <w:lang w:val="en-US"/>
        </w:rPr>
        <w:t>MF</w:t>
      </w:r>
      <w:r w:rsidRPr="00FE3CB5">
        <w:rPr>
          <w:rFonts w:ascii="Times New Roman" w:hAnsi="Times New Roman" w:cs="Times New Roman"/>
          <w:color w:val="131413"/>
          <w:sz w:val="20"/>
          <w:szCs w:val="20"/>
          <w:lang w:val="en-US"/>
        </w:rPr>
        <w:t xml:space="preserve"> derived from satellite measurements </w:t>
      </w:r>
      <w:r w:rsidR="009E071A" w:rsidRPr="00FE3CB5">
        <w:rPr>
          <w:rFonts w:ascii="Times New Roman" w:hAnsi="Times New Roman" w:cs="Times New Roman"/>
          <w:color w:val="131413"/>
          <w:sz w:val="20"/>
          <w:szCs w:val="20"/>
          <w:lang w:val="en-US"/>
        </w:rPr>
        <w:t xml:space="preserve">than in </w:t>
      </w:r>
      <w:r w:rsidR="00DA71D6" w:rsidRPr="00FE3CB5">
        <w:rPr>
          <w:rFonts w:ascii="Times New Roman" w:hAnsi="Times New Roman" w:cs="Times New Roman"/>
          <w:color w:val="131413"/>
          <w:sz w:val="20"/>
          <w:szCs w:val="20"/>
          <w:lang w:val="en-US"/>
        </w:rPr>
        <w:t xml:space="preserve">the models </w:t>
      </w:r>
      <w:r w:rsidRPr="00FE3CB5">
        <w:rPr>
          <w:rFonts w:ascii="Times New Roman" w:hAnsi="Times New Roman" w:cs="Times New Roman"/>
          <w:color w:val="131413"/>
          <w:sz w:val="20"/>
          <w:szCs w:val="20"/>
          <w:lang w:val="en-US"/>
        </w:rPr>
        <w:t>considered</w:t>
      </w:r>
      <w:r w:rsidR="00DA71D6" w:rsidRPr="00FE3CB5">
        <w:rPr>
          <w:rFonts w:ascii="Times New Roman" w:hAnsi="Times New Roman" w:cs="Times New Roman"/>
          <w:color w:val="131413"/>
          <w:sz w:val="20"/>
          <w:szCs w:val="20"/>
          <w:lang w:val="en-US"/>
        </w:rPr>
        <w:t xml:space="preserve"> in that study was the most significant discrepancy</w:t>
      </w:r>
      <w:r w:rsidRPr="00FE3CB5">
        <w:rPr>
          <w:rFonts w:ascii="Times New Roman" w:hAnsi="Times New Roman" w:cs="Times New Roman"/>
          <w:color w:val="131413"/>
          <w:sz w:val="20"/>
          <w:szCs w:val="20"/>
          <w:lang w:val="en-US"/>
        </w:rPr>
        <w:t xml:space="preserve"> between measured and model fluxes. These authors concluded that the reasons for those differences remain unkno</w:t>
      </w:r>
      <w:r w:rsidR="00F94995" w:rsidRPr="00FE3CB5">
        <w:rPr>
          <w:rFonts w:ascii="Times New Roman" w:hAnsi="Times New Roman" w:cs="Times New Roman"/>
          <w:color w:val="131413"/>
          <w:sz w:val="20"/>
          <w:szCs w:val="20"/>
          <w:lang w:val="en-US"/>
        </w:rPr>
        <w:t>wn, although</w:t>
      </w:r>
      <w:r w:rsidR="00DA71D6" w:rsidRPr="00FE3CB5">
        <w:rPr>
          <w:rFonts w:ascii="Times New Roman" w:hAnsi="Times New Roman" w:cs="Times New Roman"/>
          <w:color w:val="131413"/>
          <w:sz w:val="20"/>
          <w:szCs w:val="20"/>
          <w:lang w:val="en-US"/>
        </w:rPr>
        <w:t xml:space="preserve"> various explanations</w:t>
      </w:r>
      <w:r w:rsidRPr="00FE3CB5">
        <w:rPr>
          <w:rFonts w:ascii="Times New Roman" w:hAnsi="Times New Roman" w:cs="Times New Roman"/>
          <w:color w:val="131413"/>
          <w:sz w:val="20"/>
          <w:szCs w:val="20"/>
          <w:lang w:val="en-US"/>
        </w:rPr>
        <w:t xml:space="preserve"> for the differences were proposed. As we know, from model simulations the </w:t>
      </w:r>
      <w:r w:rsidRPr="00FE3CB5">
        <w:rPr>
          <w:rFonts w:ascii="Times New Roman" w:hAnsi="Times New Roman" w:cs="Times New Roman"/>
          <w:i/>
          <w:color w:val="131413"/>
          <w:sz w:val="20"/>
          <w:szCs w:val="20"/>
          <w:lang w:val="en-US"/>
        </w:rPr>
        <w:t>MF</w:t>
      </w:r>
      <w:r w:rsidR="003F0FFF" w:rsidRPr="00FE3CB5">
        <w:rPr>
          <w:rFonts w:ascii="Times New Roman" w:hAnsi="Times New Roman" w:cs="Times New Roman"/>
          <w:color w:val="131413"/>
          <w:sz w:val="20"/>
          <w:szCs w:val="20"/>
          <w:lang w:val="en-US"/>
        </w:rPr>
        <w:t xml:space="preserve"> is not computed from E</w:t>
      </w:r>
      <w:r w:rsidRPr="00FE3CB5">
        <w:rPr>
          <w:rFonts w:ascii="Times New Roman" w:hAnsi="Times New Roman" w:cs="Times New Roman"/>
          <w:color w:val="131413"/>
          <w:sz w:val="20"/>
          <w:szCs w:val="20"/>
          <w:lang w:val="en-US"/>
        </w:rPr>
        <w:t>q. (8), but from its formal definition, based on the average of the</w:t>
      </w:r>
      <w:r w:rsidR="00F94995" w:rsidRPr="00FE3CB5">
        <w:rPr>
          <w:rFonts w:ascii="Times New Roman" w:hAnsi="Times New Roman" w:cs="Times New Roman"/>
          <w:color w:val="131413"/>
          <w:sz w:val="20"/>
          <w:szCs w:val="20"/>
          <w:lang w:val="en-US"/>
        </w:rPr>
        <w:t xml:space="preserve"> products of the three perturb</w:t>
      </w:r>
      <w:r w:rsidRPr="00FE3CB5">
        <w:rPr>
          <w:rFonts w:ascii="Times New Roman" w:hAnsi="Times New Roman" w:cs="Times New Roman"/>
          <w:color w:val="131413"/>
          <w:sz w:val="20"/>
          <w:szCs w:val="20"/>
          <w:lang w:val="en-US"/>
        </w:rPr>
        <w:t>ed components of the air velocity. Based on the above considerations and regarding the dramatic distortions on vertical and horizontal wavelengths during sl</w:t>
      </w:r>
      <w:r w:rsidR="00DA71D6" w:rsidRPr="00FE3CB5">
        <w:rPr>
          <w:rFonts w:ascii="Times New Roman" w:hAnsi="Times New Roman" w:cs="Times New Roman"/>
          <w:color w:val="131413"/>
          <w:sz w:val="20"/>
          <w:szCs w:val="20"/>
          <w:lang w:val="en-US"/>
        </w:rPr>
        <w:t>anted soundings, we may infer</w:t>
      </w:r>
      <w:r w:rsidRPr="00FE3CB5">
        <w:rPr>
          <w:rFonts w:ascii="Times New Roman" w:hAnsi="Times New Roman" w:cs="Times New Roman"/>
          <w:color w:val="131413"/>
          <w:sz w:val="20"/>
          <w:szCs w:val="20"/>
          <w:lang w:val="en-US"/>
        </w:rPr>
        <w:t xml:space="preserve"> that if </w:t>
      </w:r>
      <w:r w:rsidRPr="00FE3CB5">
        <w:rPr>
          <w:rFonts w:ascii="Times New Roman" w:hAnsi="Times New Roman" w:cs="Times New Roman"/>
          <w:i/>
          <w:color w:val="131413"/>
          <w:sz w:val="20"/>
          <w:szCs w:val="20"/>
          <w:lang w:val="en-US"/>
        </w:rPr>
        <w:t>MF</w:t>
      </w:r>
      <w:r w:rsidR="003F0FFF" w:rsidRPr="00FE3CB5">
        <w:rPr>
          <w:rFonts w:ascii="Times New Roman" w:hAnsi="Times New Roman" w:cs="Times New Roman"/>
          <w:color w:val="131413"/>
          <w:sz w:val="20"/>
          <w:szCs w:val="20"/>
          <w:lang w:val="en-US"/>
        </w:rPr>
        <w:t xml:space="preserve"> is computed from E</w:t>
      </w:r>
      <w:r w:rsidRPr="00FE3CB5">
        <w:rPr>
          <w:rFonts w:ascii="Times New Roman" w:hAnsi="Times New Roman" w:cs="Times New Roman"/>
          <w:color w:val="131413"/>
          <w:sz w:val="20"/>
          <w:szCs w:val="20"/>
          <w:lang w:val="en-US"/>
        </w:rPr>
        <w:t>q. (8), th</w:t>
      </w:r>
      <w:r w:rsidR="00DA71D6" w:rsidRPr="00FE3CB5">
        <w:rPr>
          <w:rFonts w:ascii="Times New Roman" w:hAnsi="Times New Roman" w:cs="Times New Roman"/>
          <w:color w:val="131413"/>
          <w:sz w:val="20"/>
          <w:szCs w:val="20"/>
          <w:lang w:val="en-US"/>
        </w:rPr>
        <w:t>e wavelengths distortion will</w:t>
      </w:r>
      <w:r w:rsidRPr="00FE3CB5">
        <w:rPr>
          <w:rFonts w:ascii="Times New Roman" w:hAnsi="Times New Roman" w:cs="Times New Roman"/>
          <w:color w:val="131413"/>
          <w:sz w:val="20"/>
          <w:szCs w:val="20"/>
          <w:lang w:val="en-US"/>
        </w:rPr>
        <w:t xml:space="preserve"> unavoidably </w:t>
      </w:r>
      <w:r w:rsidR="00DA71D6" w:rsidRPr="00FE3CB5">
        <w:rPr>
          <w:rFonts w:ascii="Times New Roman" w:hAnsi="Times New Roman" w:cs="Times New Roman"/>
          <w:color w:val="131413"/>
          <w:sz w:val="20"/>
          <w:szCs w:val="20"/>
          <w:lang w:val="en-US"/>
        </w:rPr>
        <w:t xml:space="preserve">be </w:t>
      </w:r>
      <w:r w:rsidRPr="00FE3CB5">
        <w:rPr>
          <w:rFonts w:ascii="Times New Roman" w:hAnsi="Times New Roman" w:cs="Times New Roman"/>
          <w:color w:val="131413"/>
          <w:sz w:val="20"/>
          <w:szCs w:val="20"/>
          <w:lang w:val="en-US"/>
        </w:rPr>
        <w:t xml:space="preserve">translated to the calculation of </w:t>
      </w:r>
      <w:r w:rsidRPr="00FE3CB5">
        <w:rPr>
          <w:rFonts w:ascii="Times New Roman" w:hAnsi="Times New Roman" w:cs="Times New Roman"/>
          <w:i/>
          <w:color w:val="131413"/>
          <w:sz w:val="20"/>
          <w:szCs w:val="20"/>
          <w:lang w:val="en-US"/>
        </w:rPr>
        <w:t>MF</w:t>
      </w:r>
      <w:r w:rsidR="00DA71D6" w:rsidRPr="00FE3CB5">
        <w:rPr>
          <w:rFonts w:ascii="Times New Roman" w:hAnsi="Times New Roman" w:cs="Times New Roman"/>
          <w:color w:val="131413"/>
          <w:sz w:val="20"/>
          <w:szCs w:val="20"/>
          <w:lang w:val="en-US"/>
        </w:rPr>
        <w:t>. Obviously, t</w:t>
      </w:r>
      <w:r w:rsidRPr="00FE3CB5">
        <w:rPr>
          <w:rFonts w:ascii="Times New Roman" w:hAnsi="Times New Roman" w:cs="Times New Roman"/>
          <w:color w:val="131413"/>
          <w:sz w:val="20"/>
          <w:szCs w:val="20"/>
          <w:lang w:val="en-US"/>
        </w:rPr>
        <w:t>his situation mu</w:t>
      </w:r>
      <w:r w:rsidR="00DA71D6" w:rsidRPr="00FE3CB5">
        <w:rPr>
          <w:rFonts w:ascii="Times New Roman" w:hAnsi="Times New Roman" w:cs="Times New Roman"/>
          <w:color w:val="131413"/>
          <w:sz w:val="20"/>
          <w:szCs w:val="20"/>
          <w:lang w:val="en-US"/>
        </w:rPr>
        <w:t>st be</w:t>
      </w:r>
      <w:r w:rsidRPr="00FE3CB5">
        <w:rPr>
          <w:rFonts w:ascii="Times New Roman" w:hAnsi="Times New Roman" w:cs="Times New Roman"/>
          <w:color w:val="131413"/>
          <w:sz w:val="20"/>
          <w:szCs w:val="20"/>
          <w:lang w:val="en-US"/>
        </w:rPr>
        <w:t xml:space="preserve"> considered </w:t>
      </w:r>
      <w:r w:rsidR="00DA71D6" w:rsidRPr="00FE3CB5">
        <w:rPr>
          <w:rFonts w:ascii="Times New Roman" w:hAnsi="Times New Roman" w:cs="Times New Roman"/>
          <w:color w:val="131413"/>
          <w:sz w:val="20"/>
          <w:szCs w:val="20"/>
          <w:lang w:val="en-US"/>
        </w:rPr>
        <w:t>together with</w:t>
      </w:r>
      <w:r w:rsidRPr="00FE3CB5">
        <w:rPr>
          <w:rFonts w:ascii="Times New Roman" w:hAnsi="Times New Roman" w:cs="Times New Roman"/>
          <w:color w:val="131413"/>
          <w:sz w:val="20"/>
          <w:szCs w:val="20"/>
          <w:lang w:val="en-US"/>
        </w:rPr>
        <w:t xml:space="preserve"> the additional constraints</w:t>
      </w:r>
      <w:r w:rsidR="00DA71D6" w:rsidRPr="00FE3CB5">
        <w:rPr>
          <w:rFonts w:ascii="Times New Roman" w:hAnsi="Times New Roman" w:cs="Times New Roman"/>
          <w:color w:val="131413"/>
          <w:sz w:val="20"/>
          <w:szCs w:val="20"/>
          <w:lang w:val="en-US"/>
        </w:rPr>
        <w:t xml:space="preserve"> imposed to any satellite-borne</w:t>
      </w:r>
      <w:r w:rsidRPr="00FE3CB5">
        <w:rPr>
          <w:rFonts w:ascii="Times New Roman" w:hAnsi="Times New Roman" w:cs="Times New Roman"/>
          <w:color w:val="131413"/>
          <w:sz w:val="20"/>
          <w:szCs w:val="20"/>
          <w:lang w:val="en-US"/>
        </w:rPr>
        <w:t xml:space="preserve"> observational window, largely discussed by several authors, including A08. Finally, we must admit that the global calculation of </w:t>
      </w:r>
      <w:r w:rsidRPr="00FE3CB5">
        <w:rPr>
          <w:rFonts w:ascii="Times New Roman" w:hAnsi="Times New Roman" w:cs="Times New Roman"/>
          <w:i/>
          <w:color w:val="131413"/>
          <w:sz w:val="20"/>
          <w:szCs w:val="20"/>
          <w:lang w:val="en-US"/>
        </w:rPr>
        <w:t>MF</w:t>
      </w:r>
      <w:r w:rsidRPr="00FE3CB5">
        <w:rPr>
          <w:rFonts w:ascii="Times New Roman" w:hAnsi="Times New Roman" w:cs="Times New Roman"/>
          <w:color w:val="131413"/>
          <w:sz w:val="20"/>
          <w:szCs w:val="20"/>
          <w:lang w:val="en-US"/>
        </w:rPr>
        <w:t xml:space="preserve"> from</w:t>
      </w:r>
      <w:r w:rsidR="00BA6951" w:rsidRPr="00FE3CB5">
        <w:rPr>
          <w:rFonts w:ascii="Times New Roman" w:hAnsi="Times New Roman" w:cs="Times New Roman"/>
          <w:color w:val="131413"/>
          <w:sz w:val="20"/>
          <w:szCs w:val="20"/>
          <w:lang w:val="en-US"/>
        </w:rPr>
        <w:t xml:space="preserve"> slanted</w:t>
      </w:r>
      <w:r w:rsidRPr="00FE3CB5">
        <w:rPr>
          <w:rFonts w:ascii="Times New Roman" w:hAnsi="Times New Roman" w:cs="Times New Roman"/>
          <w:color w:val="131413"/>
          <w:sz w:val="20"/>
          <w:szCs w:val="20"/>
          <w:lang w:val="en-US"/>
        </w:rPr>
        <w:t xml:space="preserve"> </w:t>
      </w:r>
      <w:r w:rsidRPr="00FE3CB5">
        <w:rPr>
          <w:rFonts w:ascii="Times New Roman" w:hAnsi="Times New Roman" w:cs="Times New Roman"/>
          <w:i/>
          <w:color w:val="131413"/>
          <w:sz w:val="20"/>
          <w:szCs w:val="20"/>
          <w:lang w:val="en-US"/>
        </w:rPr>
        <w:t>T</w:t>
      </w:r>
      <w:r w:rsidR="00BA6951" w:rsidRPr="00FE3CB5">
        <w:rPr>
          <w:rFonts w:ascii="Times New Roman" w:hAnsi="Times New Roman" w:cs="Times New Roman"/>
          <w:color w:val="131413"/>
          <w:sz w:val="20"/>
          <w:szCs w:val="20"/>
          <w:lang w:val="en-US"/>
        </w:rPr>
        <w:t xml:space="preserve"> profiles including all</w:t>
      </w:r>
      <w:r w:rsidRPr="00FE3CB5">
        <w:rPr>
          <w:rFonts w:ascii="Times New Roman" w:hAnsi="Times New Roman" w:cs="Times New Roman"/>
          <w:color w:val="131413"/>
          <w:sz w:val="20"/>
          <w:szCs w:val="20"/>
          <w:lang w:val="en-US"/>
        </w:rPr>
        <w:t xml:space="preserve"> necessary corrections, ev</w:t>
      </w:r>
      <w:r w:rsidR="00C00BE3" w:rsidRPr="00FE3CB5">
        <w:rPr>
          <w:rFonts w:ascii="Times New Roman" w:hAnsi="Times New Roman" w:cs="Times New Roman"/>
          <w:color w:val="131413"/>
          <w:sz w:val="20"/>
          <w:szCs w:val="20"/>
          <w:lang w:val="en-US"/>
        </w:rPr>
        <w:t>en assuming</w:t>
      </w:r>
      <w:r w:rsidRPr="00FE3CB5">
        <w:rPr>
          <w:rFonts w:ascii="Times New Roman" w:hAnsi="Times New Roman" w:cs="Times New Roman"/>
          <w:color w:val="131413"/>
          <w:sz w:val="20"/>
          <w:szCs w:val="20"/>
          <w:lang w:val="en-US"/>
        </w:rPr>
        <w:t xml:space="preserve"> </w:t>
      </w:r>
      <w:r w:rsidR="00731B30" w:rsidRPr="00FE3CB5">
        <w:rPr>
          <w:rFonts w:ascii="Times New Roman" w:hAnsi="Times New Roman" w:cs="Times New Roman"/>
          <w:color w:val="131413"/>
          <w:sz w:val="20"/>
          <w:szCs w:val="20"/>
          <w:lang w:val="en-US"/>
        </w:rPr>
        <w:t>quasi monochromatic GW packets</w:t>
      </w:r>
      <w:r w:rsidR="00DA71D6" w:rsidRPr="00FE3CB5">
        <w:rPr>
          <w:rFonts w:ascii="Times New Roman" w:hAnsi="Times New Roman" w:cs="Times New Roman"/>
          <w:color w:val="131413"/>
          <w:sz w:val="20"/>
          <w:szCs w:val="20"/>
          <w:lang w:val="en-US"/>
        </w:rPr>
        <w:t>, appears to be a very complex task</w:t>
      </w:r>
      <w:r w:rsidR="00F94995" w:rsidRPr="00FE3CB5">
        <w:rPr>
          <w:rFonts w:ascii="Times New Roman" w:hAnsi="Times New Roman" w:cs="Times New Roman"/>
          <w:color w:val="131413"/>
          <w:sz w:val="20"/>
          <w:szCs w:val="20"/>
          <w:lang w:val="en-US"/>
        </w:rPr>
        <w:t>.</w:t>
      </w:r>
      <w:r w:rsidR="00DA71D6" w:rsidRPr="00FE3CB5">
        <w:rPr>
          <w:rFonts w:ascii="Times New Roman" w:hAnsi="Times New Roman" w:cs="Times New Roman"/>
          <w:color w:val="131413"/>
          <w:sz w:val="20"/>
          <w:szCs w:val="20"/>
          <w:lang w:val="en-US"/>
        </w:rPr>
        <w:t xml:space="preserve"> The distortions </w:t>
      </w:r>
      <w:r w:rsidRPr="00FE3CB5">
        <w:rPr>
          <w:rFonts w:ascii="Times New Roman" w:hAnsi="Times New Roman" w:cs="Times New Roman"/>
          <w:color w:val="131413"/>
          <w:sz w:val="20"/>
          <w:szCs w:val="20"/>
          <w:lang w:val="en-US"/>
        </w:rPr>
        <w:t xml:space="preserve">described </w:t>
      </w:r>
      <w:r w:rsidR="00DA71D6" w:rsidRPr="00FE3CB5">
        <w:rPr>
          <w:rFonts w:ascii="Times New Roman" w:hAnsi="Times New Roman" w:cs="Times New Roman"/>
          <w:color w:val="131413"/>
          <w:sz w:val="20"/>
          <w:szCs w:val="20"/>
          <w:lang w:val="en-US"/>
        </w:rPr>
        <w:t xml:space="preserve">above </w:t>
      </w:r>
      <w:r w:rsidR="00731B30" w:rsidRPr="00FE3CB5">
        <w:rPr>
          <w:rFonts w:ascii="Times New Roman" w:hAnsi="Times New Roman" w:cs="Times New Roman"/>
          <w:color w:val="131413"/>
          <w:sz w:val="20"/>
          <w:szCs w:val="20"/>
          <w:lang w:val="en-US"/>
        </w:rPr>
        <w:t>are</w:t>
      </w:r>
      <w:r w:rsidRPr="00FE3CB5">
        <w:rPr>
          <w:rFonts w:ascii="Times New Roman" w:hAnsi="Times New Roman" w:cs="Times New Roman"/>
          <w:color w:val="131413"/>
          <w:sz w:val="20"/>
          <w:szCs w:val="20"/>
          <w:lang w:val="en-US"/>
        </w:rPr>
        <w:t xml:space="preserve"> only avoided in the calculation of </w:t>
      </w:r>
      <w:r w:rsidRPr="00FE3CB5">
        <w:rPr>
          <w:rFonts w:ascii="Times New Roman" w:hAnsi="Times New Roman" w:cs="Times New Roman"/>
          <w:i/>
          <w:color w:val="131413"/>
          <w:sz w:val="20"/>
          <w:szCs w:val="20"/>
          <w:lang w:val="en-US"/>
        </w:rPr>
        <w:t>MF</w:t>
      </w:r>
      <w:r w:rsidRPr="00FE3CB5">
        <w:rPr>
          <w:rFonts w:ascii="Times New Roman" w:hAnsi="Times New Roman" w:cs="Times New Roman"/>
          <w:color w:val="131413"/>
          <w:sz w:val="20"/>
          <w:szCs w:val="20"/>
          <w:lang w:val="en-US"/>
        </w:rPr>
        <w:t xml:space="preserve"> if the atmosphere is sounded in the vertical or horizontal directions, as </w:t>
      </w:r>
      <w:r w:rsidR="00DA71D6" w:rsidRPr="00FE3CB5">
        <w:rPr>
          <w:rFonts w:ascii="Times New Roman" w:hAnsi="Times New Roman" w:cs="Times New Roman"/>
          <w:color w:val="131413"/>
          <w:sz w:val="20"/>
          <w:szCs w:val="20"/>
          <w:lang w:val="en-US"/>
        </w:rPr>
        <w:t>provided</w:t>
      </w:r>
      <w:r w:rsidR="002861B7" w:rsidRPr="00FE3CB5">
        <w:rPr>
          <w:rFonts w:ascii="Times New Roman" w:hAnsi="Times New Roman" w:cs="Times New Roman"/>
          <w:color w:val="131413"/>
          <w:sz w:val="20"/>
          <w:szCs w:val="20"/>
          <w:lang w:val="en-US"/>
        </w:rPr>
        <w:t xml:space="preserve"> </w:t>
      </w:r>
      <w:r w:rsidR="00DA71D6" w:rsidRPr="00FE3CB5">
        <w:rPr>
          <w:rFonts w:ascii="Times New Roman" w:hAnsi="Times New Roman" w:cs="Times New Roman"/>
          <w:color w:val="131413"/>
          <w:sz w:val="20"/>
          <w:szCs w:val="20"/>
          <w:lang w:val="en-US"/>
        </w:rPr>
        <w:t>(but only locally)</w:t>
      </w:r>
      <w:r w:rsidRPr="00FE3CB5">
        <w:rPr>
          <w:rFonts w:ascii="Times New Roman" w:hAnsi="Times New Roman" w:cs="Times New Roman"/>
          <w:color w:val="131413"/>
          <w:sz w:val="20"/>
          <w:szCs w:val="20"/>
          <w:lang w:val="en-US"/>
        </w:rPr>
        <w:t xml:space="preserve"> by lidar</w:t>
      </w:r>
      <w:r w:rsidR="002861B7" w:rsidRPr="00FE3CB5">
        <w:rPr>
          <w:rFonts w:ascii="Times New Roman" w:hAnsi="Times New Roman" w:cs="Times New Roman"/>
          <w:color w:val="131413"/>
          <w:sz w:val="20"/>
          <w:szCs w:val="20"/>
          <w:lang w:val="en-US"/>
        </w:rPr>
        <w:t>/radar</w:t>
      </w:r>
      <w:r w:rsidRPr="00FE3CB5">
        <w:rPr>
          <w:rFonts w:ascii="Times New Roman" w:hAnsi="Times New Roman" w:cs="Times New Roman"/>
          <w:color w:val="131413"/>
          <w:sz w:val="20"/>
          <w:szCs w:val="20"/>
          <w:lang w:val="en-US"/>
        </w:rPr>
        <w:t xml:space="preserve"> and balloon setups</w:t>
      </w:r>
      <w:r w:rsidR="002861B7" w:rsidRPr="00FE3CB5">
        <w:rPr>
          <w:rFonts w:ascii="Times New Roman" w:hAnsi="Times New Roman" w:cs="Times New Roman"/>
          <w:color w:val="131413"/>
          <w:sz w:val="20"/>
          <w:szCs w:val="20"/>
          <w:lang w:val="en-US"/>
        </w:rPr>
        <w:t>, respectively</w:t>
      </w:r>
      <w:r w:rsidRPr="00014057">
        <w:rPr>
          <w:rFonts w:ascii="Times New Roman" w:hAnsi="Times New Roman" w:cs="Times New Roman"/>
          <w:sz w:val="20"/>
          <w:szCs w:val="20"/>
          <w:lang w:val="en-US"/>
        </w:rPr>
        <w:t>.</w:t>
      </w:r>
      <w:r w:rsidR="00166C3D" w:rsidRPr="00014057">
        <w:rPr>
          <w:rFonts w:ascii="Times New Roman" w:hAnsi="Times New Roman" w:cs="Times New Roman"/>
          <w:sz w:val="20"/>
          <w:szCs w:val="20"/>
          <w:lang w:val="en-US"/>
        </w:rPr>
        <w:t xml:space="preserve"> </w:t>
      </w:r>
      <w:r w:rsidR="004A64B0" w:rsidRPr="00014057">
        <w:rPr>
          <w:rFonts w:ascii="Times New Roman" w:hAnsi="Times New Roman" w:cs="Times New Roman"/>
          <w:sz w:val="20"/>
          <w:szCs w:val="20"/>
          <w:lang w:val="en-US"/>
        </w:rPr>
        <w:t xml:space="preserve">Up to now, from the satellite data at disposal, an attempt to quantitatively illustrate the implications and possible misrepresentation (or distortion) of our general understanding of GW parameters values from slanted soundings, as their global distribution and variability, seems unrealistic. After some research to improve this scenario, we are now working on previous GW parameters solution schemes which were modified for the use of close sounding groups of RO profiles. The method is currently being applied to calculate GW propagation direction, net MF and real vertical and horizontal wavelength for some case studies. The unavoidable constraint imposed to extend preliminay results to a </w:t>
      </w:r>
      <w:r w:rsidR="00336BE5" w:rsidRPr="00014057">
        <w:rPr>
          <w:rFonts w:ascii="Times New Roman" w:hAnsi="Times New Roman" w:cs="Times New Roman"/>
          <w:sz w:val="20"/>
          <w:szCs w:val="20"/>
          <w:lang w:val="en-US"/>
        </w:rPr>
        <w:t xml:space="preserve">future </w:t>
      </w:r>
      <w:r w:rsidR="004A64B0" w:rsidRPr="00014057">
        <w:rPr>
          <w:rFonts w:ascii="Times New Roman" w:hAnsi="Times New Roman" w:cs="Times New Roman"/>
          <w:sz w:val="20"/>
          <w:szCs w:val="20"/>
          <w:lang w:val="en-US"/>
        </w:rPr>
        <w:t>GW climatological useful description is strictly conditioned by the still largely insufficient density of satellite-based soundings.</w:t>
      </w:r>
    </w:p>
    <w:p w:rsidR="0045472E" w:rsidRDefault="0045472E"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083B6D" w:rsidRDefault="00083B6D"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p>
    <w:p w:rsidR="00AD7A37" w:rsidRPr="00FE3CB5" w:rsidRDefault="00673CF9" w:rsidP="00420EA0">
      <w:pPr>
        <w:autoSpaceDE w:val="0"/>
        <w:autoSpaceDN w:val="0"/>
        <w:adjustRightInd w:val="0"/>
        <w:spacing w:after="120" w:line="360" w:lineRule="auto"/>
        <w:jc w:val="both"/>
        <w:rPr>
          <w:rFonts w:ascii="Times New Roman" w:hAnsi="Times New Roman" w:cs="Times New Roman"/>
          <w:b/>
          <w:color w:val="131413"/>
          <w:sz w:val="20"/>
          <w:szCs w:val="20"/>
          <w:lang w:val="en-US"/>
        </w:rPr>
      </w:pPr>
      <w:r w:rsidRPr="00FE3CB5">
        <w:rPr>
          <w:rFonts w:ascii="Times New Roman" w:hAnsi="Times New Roman" w:cs="Times New Roman"/>
          <w:b/>
          <w:color w:val="131413"/>
          <w:sz w:val="20"/>
          <w:szCs w:val="20"/>
          <w:lang w:val="en-US"/>
        </w:rPr>
        <w:lastRenderedPageBreak/>
        <w:t>Acknowledgements</w:t>
      </w:r>
    </w:p>
    <w:p w:rsidR="00482B64" w:rsidRPr="00FE3CB5" w:rsidRDefault="00482B64" w:rsidP="00C25831">
      <w:pPr>
        <w:autoSpaceDE w:val="0"/>
        <w:autoSpaceDN w:val="0"/>
        <w:adjustRightInd w:val="0"/>
        <w:spacing w:after="0" w:line="240" w:lineRule="auto"/>
        <w:rPr>
          <w:rFonts w:ascii="MyriadPro-Regular" w:hAnsi="MyriadPro-Regular" w:cs="MyriadPro-Regular"/>
          <w:sz w:val="20"/>
          <w:szCs w:val="20"/>
          <w:lang w:val="en-US"/>
        </w:rPr>
      </w:pPr>
    </w:p>
    <w:p w:rsidR="00482B64" w:rsidRPr="00FE3CB5" w:rsidRDefault="00C25831" w:rsidP="00482B64">
      <w:pPr>
        <w:autoSpaceDE w:val="0"/>
        <w:autoSpaceDN w:val="0"/>
        <w:adjustRightInd w:val="0"/>
        <w:spacing w:after="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The</w:t>
      </w:r>
      <w:r w:rsidR="00482B64" w:rsidRPr="00FE3CB5">
        <w:rPr>
          <w:rFonts w:ascii="Times New Roman" w:hAnsi="Times New Roman" w:cs="Times New Roman"/>
          <w:sz w:val="20"/>
          <w:szCs w:val="20"/>
          <w:lang w:val="en-US"/>
        </w:rPr>
        <w:t xml:space="preserve"> study has been supported by the CONICET under grants CONICET PIP 11220120100034 and ANPCYT PICT 2013-1097 and</w:t>
      </w:r>
      <w:r w:rsidRPr="00FE3CB5">
        <w:rPr>
          <w:rFonts w:ascii="Times New Roman" w:hAnsi="Times New Roman" w:cs="Times New Roman"/>
          <w:sz w:val="20"/>
          <w:szCs w:val="20"/>
          <w:lang w:val="en-US"/>
        </w:rPr>
        <w:t xml:space="preserve"> by the</w:t>
      </w:r>
      <w:r w:rsidR="00482B64"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German Federal Ministry of Education</w:t>
      </w:r>
      <w:r w:rsidR="00482B64"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and Research (BMBF) under grant</w:t>
      </w:r>
      <w:r w:rsidR="00482B64"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01DN14001</w:t>
      </w:r>
      <w:r w:rsidR="00482B64" w:rsidRPr="00FE3CB5">
        <w:rPr>
          <w:rFonts w:ascii="Times New Roman" w:hAnsi="Times New Roman" w:cs="Times New Roman"/>
          <w:sz w:val="20"/>
          <w:szCs w:val="20"/>
          <w:lang w:val="en-US"/>
        </w:rPr>
        <w:t>.</w:t>
      </w:r>
    </w:p>
    <w:p w:rsidR="00482B64" w:rsidRPr="00FE3CB5" w:rsidRDefault="00482B64" w:rsidP="00482B64">
      <w:pPr>
        <w:autoSpaceDE w:val="0"/>
        <w:autoSpaceDN w:val="0"/>
        <w:adjustRightInd w:val="0"/>
        <w:spacing w:after="0" w:line="240" w:lineRule="auto"/>
        <w:rPr>
          <w:rFonts w:ascii="Times New Roman" w:hAnsi="Times New Roman" w:cs="Times New Roman"/>
          <w:sz w:val="20"/>
          <w:szCs w:val="20"/>
          <w:lang w:val="en-US"/>
        </w:rPr>
      </w:pPr>
    </w:p>
    <w:p w:rsidR="00482B64" w:rsidRPr="00FE3CB5" w:rsidRDefault="00482B64" w:rsidP="00482B64">
      <w:pPr>
        <w:autoSpaceDE w:val="0"/>
        <w:autoSpaceDN w:val="0"/>
        <w:adjustRightInd w:val="0"/>
        <w:spacing w:after="0" w:line="240" w:lineRule="auto"/>
        <w:rPr>
          <w:rFonts w:ascii="Times New Roman" w:hAnsi="Times New Roman" w:cs="Times New Roman"/>
          <w:b/>
          <w:sz w:val="20"/>
          <w:szCs w:val="20"/>
          <w:lang w:val="en-US"/>
        </w:rPr>
      </w:pPr>
    </w:p>
    <w:p w:rsidR="003452A9" w:rsidRPr="00FE3CB5" w:rsidRDefault="00673CF9" w:rsidP="003452A9">
      <w:pPr>
        <w:autoSpaceDE w:val="0"/>
        <w:autoSpaceDN w:val="0"/>
        <w:adjustRightInd w:val="0"/>
        <w:spacing w:after="0" w:line="240" w:lineRule="auto"/>
        <w:rPr>
          <w:rFonts w:ascii="Times New Roman" w:hAnsi="Times New Roman" w:cs="Times New Roman"/>
          <w:b/>
          <w:sz w:val="20"/>
          <w:szCs w:val="20"/>
          <w:lang w:val="en-US"/>
        </w:rPr>
      </w:pPr>
      <w:r w:rsidRPr="00FE3CB5">
        <w:rPr>
          <w:rFonts w:ascii="Times New Roman" w:hAnsi="Times New Roman" w:cs="Times New Roman"/>
          <w:b/>
          <w:sz w:val="20"/>
          <w:szCs w:val="20"/>
          <w:lang w:val="en-US"/>
        </w:rPr>
        <w:t>References</w:t>
      </w:r>
    </w:p>
    <w:p w:rsidR="003452A9" w:rsidRPr="00FE3CB5" w:rsidRDefault="003452A9" w:rsidP="003452A9">
      <w:pPr>
        <w:autoSpaceDE w:val="0"/>
        <w:autoSpaceDN w:val="0"/>
        <w:adjustRightInd w:val="0"/>
        <w:spacing w:after="0" w:line="240" w:lineRule="auto"/>
        <w:rPr>
          <w:rFonts w:ascii="Times New Roman" w:hAnsi="Times New Roman" w:cs="Times New Roman"/>
          <w:b/>
          <w:sz w:val="20"/>
          <w:szCs w:val="20"/>
          <w:lang w:val="en-US"/>
        </w:rPr>
      </w:pPr>
    </w:p>
    <w:p w:rsidR="00EB494E" w:rsidRDefault="00620A0D"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Alexander, M. J.:</w:t>
      </w:r>
      <w:r w:rsidR="00B22E77" w:rsidRPr="00FE3CB5">
        <w:rPr>
          <w:rFonts w:ascii="Times New Roman" w:hAnsi="Times New Roman" w:cs="Times New Roman"/>
          <w:sz w:val="20"/>
          <w:szCs w:val="20"/>
          <w:lang w:val="en-US"/>
        </w:rPr>
        <w:t xml:space="preserve"> Global</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sz w:val="20"/>
          <w:szCs w:val="20"/>
          <w:lang w:val="en-US"/>
        </w:rPr>
        <w:t>and seasonal variations in threedimensional</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sz w:val="20"/>
          <w:szCs w:val="20"/>
          <w:lang w:val="en-US"/>
        </w:rPr>
        <w:t>gravity wave momentum</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sz w:val="20"/>
          <w:szCs w:val="20"/>
          <w:lang w:val="en-US"/>
        </w:rPr>
        <w:t>flux from satellite limb-sounding</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sz w:val="20"/>
          <w:szCs w:val="20"/>
          <w:lang w:val="en-US"/>
        </w:rPr>
        <w:t xml:space="preserve">temperatures, </w:t>
      </w:r>
      <w:r w:rsidR="00B22E77" w:rsidRPr="00FE3CB5">
        <w:rPr>
          <w:rFonts w:ascii="Times New Roman" w:hAnsi="Times New Roman" w:cs="Times New Roman"/>
          <w:iCs/>
          <w:sz w:val="20"/>
          <w:szCs w:val="20"/>
          <w:lang w:val="en-US"/>
        </w:rPr>
        <w:t>Geophys.</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iCs/>
          <w:sz w:val="20"/>
          <w:szCs w:val="20"/>
          <w:lang w:val="en-US"/>
        </w:rPr>
        <w:t>Res. Lett.</w:t>
      </w:r>
      <w:r w:rsidR="00B22E77" w:rsidRPr="00FE3CB5">
        <w:rPr>
          <w:rFonts w:ascii="Times New Roman" w:hAnsi="Times New Roman" w:cs="Times New Roman"/>
          <w:sz w:val="20"/>
          <w:szCs w:val="20"/>
          <w:lang w:val="en-US"/>
        </w:rPr>
        <w:t xml:space="preserve">, </w:t>
      </w:r>
      <w:r w:rsidR="00B22E77" w:rsidRPr="00FE3CB5">
        <w:rPr>
          <w:rFonts w:ascii="Times New Roman" w:hAnsi="Times New Roman" w:cs="Times New Roman"/>
          <w:iCs/>
          <w:sz w:val="20"/>
          <w:szCs w:val="20"/>
          <w:lang w:val="en-US"/>
        </w:rPr>
        <w:t>42</w:t>
      </w:r>
      <w:r w:rsidR="00B22E77" w:rsidRPr="00FE3CB5">
        <w:rPr>
          <w:rFonts w:ascii="Times New Roman" w:hAnsi="Times New Roman" w:cs="Times New Roman"/>
          <w:sz w:val="20"/>
          <w:szCs w:val="20"/>
          <w:lang w:val="en-US"/>
        </w:rPr>
        <w:t>, 6860–6867, doi:10.1002/2015GL065234</w:t>
      </w:r>
      <w:r w:rsidRPr="00FE3CB5">
        <w:rPr>
          <w:rFonts w:ascii="Times New Roman" w:hAnsi="Times New Roman" w:cs="Times New Roman"/>
          <w:sz w:val="20"/>
          <w:szCs w:val="20"/>
          <w:lang w:val="en-US"/>
        </w:rPr>
        <w:t>, 2015.</w:t>
      </w:r>
    </w:p>
    <w:p w:rsidR="008067C9" w:rsidRPr="008067C9" w:rsidRDefault="008067C9" w:rsidP="008067C9">
      <w:pPr>
        <w:autoSpaceDE w:val="0"/>
        <w:autoSpaceDN w:val="0"/>
        <w:adjustRightInd w:val="0"/>
        <w:spacing w:before="120" w:after="0" w:line="360" w:lineRule="auto"/>
        <w:jc w:val="both"/>
        <w:rPr>
          <w:rFonts w:ascii="Times New Roman" w:hAnsi="Times New Roman" w:cs="Times New Roman"/>
          <w:sz w:val="20"/>
          <w:szCs w:val="20"/>
          <w:lang w:val="en-US"/>
        </w:rPr>
      </w:pPr>
      <w:r w:rsidRPr="008067C9">
        <w:rPr>
          <w:rFonts w:ascii="Times New Roman" w:hAnsi="Times New Roman" w:cs="Times New Roman"/>
          <w:sz w:val="20"/>
          <w:szCs w:val="20"/>
          <w:lang w:val="en-US"/>
        </w:rPr>
        <w:t>Alexander, M. J., and Vincent, R.A.: Gravity waves in the tropical lower stratosphere: A model study of seasonal and interannual variability, J. Geophys. Res., 105(D14), 17,983–17,993,</w:t>
      </w:r>
      <w:r>
        <w:rPr>
          <w:rFonts w:ascii="Times New Roman" w:hAnsi="Times New Roman" w:cs="Times New Roman"/>
          <w:sz w:val="20"/>
          <w:szCs w:val="20"/>
          <w:lang w:val="en-US"/>
        </w:rPr>
        <w:t xml:space="preserve"> </w:t>
      </w:r>
      <w:r w:rsidRPr="008067C9">
        <w:rPr>
          <w:rFonts w:ascii="Times New Roman" w:hAnsi="Times New Roman" w:cs="Times New Roman"/>
          <w:sz w:val="20"/>
          <w:szCs w:val="20"/>
          <w:lang w:val="en-US"/>
        </w:rPr>
        <w:t>doi:10.1029/2000JD900197, 2000.</w:t>
      </w:r>
    </w:p>
    <w:p w:rsidR="008067C9" w:rsidRPr="008067C9" w:rsidRDefault="008067C9" w:rsidP="008067C9">
      <w:pPr>
        <w:autoSpaceDE w:val="0"/>
        <w:autoSpaceDN w:val="0"/>
        <w:adjustRightInd w:val="0"/>
        <w:spacing w:after="0" w:line="240" w:lineRule="auto"/>
        <w:rPr>
          <w:rFonts w:ascii="NimbusSanL-Regu" w:hAnsi="NimbusSanL-Regu" w:cs="NimbusSanL-Regu"/>
          <w:lang w:val="en-US"/>
        </w:rPr>
      </w:pPr>
    </w:p>
    <w:p w:rsidR="003A6C98" w:rsidRPr="00FE3CB5" w:rsidRDefault="00B22E77"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Alexander, M. J., Geller, M., McLandress, C., Polavarapu, S.,</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Preusse, P., Sassi, F., Sato, K., Eckermann, S., Ern, M., Herzog,</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A., Kawatani, Y., Pulido, M., Shaw, T. A., Sigmond, M., Vincent,</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R., and Watanabe, S.: Recent developments in gavity-wave</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effects in climate models and the global distribution of gravity</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wave</w:t>
      </w:r>
      <w:r w:rsidR="003A6C98"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momentum flux from observations and models, Q. J. Roy. Meteorol. Soc., 136, 1103–1124, doi:10.1002/qj.637, 2010.</w:t>
      </w:r>
    </w:p>
    <w:p w:rsidR="00EB494E" w:rsidRDefault="00620A0D"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Alexander, P., </w:t>
      </w:r>
      <w:r w:rsidR="00B22E77" w:rsidRPr="00FE3CB5">
        <w:rPr>
          <w:rFonts w:ascii="Times New Roman" w:hAnsi="Times New Roman" w:cs="Times New Roman"/>
          <w:sz w:val="20"/>
          <w:szCs w:val="20"/>
          <w:lang w:val="en-US"/>
        </w:rPr>
        <w:t>de la Torre</w:t>
      </w:r>
      <w:r w:rsidR="00C55704" w:rsidRPr="00FE3CB5">
        <w:rPr>
          <w:rFonts w:ascii="Times New Roman" w:hAnsi="Times New Roman" w:cs="Times New Roman"/>
          <w:sz w:val="20"/>
          <w:szCs w:val="20"/>
          <w:lang w:val="en-US"/>
        </w:rPr>
        <w:t xml:space="preserve">, A., </w:t>
      </w:r>
      <w:r w:rsidR="00B22E77" w:rsidRPr="00FE3CB5">
        <w:rPr>
          <w:rFonts w:ascii="Times New Roman" w:hAnsi="Times New Roman" w:cs="Times New Roman"/>
          <w:sz w:val="20"/>
          <w:szCs w:val="20"/>
          <w:lang w:val="en-US"/>
        </w:rPr>
        <w:t>Llamedo</w:t>
      </w:r>
      <w:r w:rsidRPr="00FE3CB5">
        <w:rPr>
          <w:rFonts w:ascii="Times New Roman" w:hAnsi="Times New Roman" w:cs="Times New Roman"/>
          <w:sz w:val="20"/>
          <w:szCs w:val="20"/>
          <w:lang w:val="en-US"/>
        </w:rPr>
        <w:t>, P</w:t>
      </w:r>
      <w:r w:rsidR="00B22E77"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w:t>
      </w:r>
      <w:r w:rsidR="00B22E77" w:rsidRPr="00FE3CB5">
        <w:rPr>
          <w:rFonts w:ascii="Times New Roman" w:hAnsi="Times New Roman" w:cs="Times New Roman"/>
          <w:sz w:val="20"/>
          <w:szCs w:val="20"/>
          <w:lang w:val="en-US"/>
        </w:rPr>
        <w:t xml:space="preserve"> </w:t>
      </w:r>
      <w:r w:rsidR="00B22E77" w:rsidRPr="00DA046E">
        <w:rPr>
          <w:rFonts w:ascii="Times New Roman" w:hAnsi="Times New Roman" w:cs="Times New Roman"/>
          <w:sz w:val="20"/>
          <w:szCs w:val="20"/>
          <w:lang w:val="en-US"/>
        </w:rPr>
        <w:t xml:space="preserve">The interpretation of gravity waves signatures extracted from GPS radio occultations. </w:t>
      </w:r>
      <w:r w:rsidR="000968C0">
        <w:rPr>
          <w:rStyle w:val="ital1"/>
          <w:rFonts w:ascii="Times New Roman" w:hAnsi="Times New Roman" w:cs="Times New Roman"/>
          <w:i w:val="0"/>
          <w:sz w:val="20"/>
          <w:szCs w:val="20"/>
          <w:lang w:val="en-US"/>
        </w:rPr>
        <w:t>J. Geophys. Res</w:t>
      </w:r>
      <w:r w:rsidR="00B22E77" w:rsidRPr="00DA046E">
        <w:rPr>
          <w:rStyle w:val="ital1"/>
          <w:rFonts w:ascii="Times New Roman" w:hAnsi="Times New Roman" w:cs="Times New Roman"/>
          <w:i w:val="0"/>
          <w:sz w:val="20"/>
          <w:szCs w:val="20"/>
          <w:lang w:val="en-US"/>
        </w:rPr>
        <w:t>.</w:t>
      </w:r>
      <w:r w:rsidR="00B22E77" w:rsidRPr="00DA046E">
        <w:rPr>
          <w:rFonts w:ascii="Times New Roman" w:hAnsi="Times New Roman" w:cs="Times New Roman"/>
          <w:sz w:val="20"/>
          <w:szCs w:val="20"/>
          <w:lang w:val="en-US"/>
        </w:rPr>
        <w:t xml:space="preserve">, </w:t>
      </w:r>
      <w:r w:rsidR="00B22E77" w:rsidRPr="00DA046E">
        <w:rPr>
          <w:rStyle w:val="ital1"/>
          <w:rFonts w:ascii="Times New Roman" w:hAnsi="Times New Roman" w:cs="Times New Roman"/>
          <w:i w:val="0"/>
          <w:sz w:val="20"/>
          <w:szCs w:val="20"/>
          <w:lang w:val="en-US"/>
        </w:rPr>
        <w:t>113</w:t>
      </w:r>
      <w:r w:rsidR="00B22E77" w:rsidRPr="00DA046E">
        <w:rPr>
          <w:rFonts w:ascii="Times New Roman" w:hAnsi="Times New Roman" w:cs="Times New Roman"/>
          <w:sz w:val="20"/>
          <w:szCs w:val="20"/>
          <w:lang w:val="en-US"/>
        </w:rPr>
        <w:t>, D16117, doi:10.1029/2007JD009390, 2008.</w:t>
      </w:r>
    </w:p>
    <w:p w:rsidR="00225DD4" w:rsidRPr="00321F02" w:rsidRDefault="00225DD4" w:rsidP="003452A9">
      <w:pPr>
        <w:autoSpaceDE w:val="0"/>
        <w:autoSpaceDN w:val="0"/>
        <w:adjustRightInd w:val="0"/>
        <w:spacing w:after="240" w:line="360" w:lineRule="auto"/>
        <w:jc w:val="both"/>
        <w:rPr>
          <w:rFonts w:ascii="Times New Roman" w:hAnsi="Times New Roman" w:cs="Times New Roman"/>
          <w:color w:val="000000"/>
          <w:sz w:val="20"/>
          <w:szCs w:val="20"/>
          <w:lang w:val="en-US"/>
        </w:rPr>
      </w:pPr>
      <w:r w:rsidRPr="00FE3CB5">
        <w:rPr>
          <w:rFonts w:ascii="Times New Roman" w:hAnsi="Times New Roman" w:cs="Times New Roman"/>
          <w:color w:val="000000"/>
          <w:sz w:val="20"/>
          <w:szCs w:val="20"/>
          <w:lang w:val="en-US"/>
        </w:rPr>
        <w:t xml:space="preserve">Alexander, P., de la Torre, A., Hierro, R., Llamedo, P.: An improvement of the sensitivity of GPS radio occultation data to detect gravity waves through observational and modeling factors, Adv. </w:t>
      </w:r>
      <w:r w:rsidRPr="00321F02">
        <w:rPr>
          <w:rFonts w:ascii="Times New Roman" w:hAnsi="Times New Roman" w:cs="Times New Roman"/>
          <w:color w:val="000000"/>
          <w:sz w:val="20"/>
          <w:szCs w:val="20"/>
          <w:lang w:val="en-US"/>
        </w:rPr>
        <w:t>Space Res., 57, 543–55, 2016.</w:t>
      </w:r>
    </w:p>
    <w:p w:rsidR="00EB494E" w:rsidRPr="00FE3CB5" w:rsidRDefault="00620A0D"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Alexander, S. P., </w:t>
      </w:r>
      <w:r w:rsidR="00B22E77" w:rsidRPr="00FE3CB5">
        <w:rPr>
          <w:rFonts w:ascii="Times New Roman" w:hAnsi="Times New Roman" w:cs="Times New Roman"/>
          <w:sz w:val="20"/>
          <w:szCs w:val="20"/>
          <w:lang w:val="en-US"/>
        </w:rPr>
        <w:t xml:space="preserve">Klekociuk, </w:t>
      </w:r>
      <w:r w:rsidR="00C55704" w:rsidRPr="00FE3CB5">
        <w:rPr>
          <w:rFonts w:ascii="Times New Roman" w:hAnsi="Times New Roman" w:cs="Times New Roman"/>
          <w:sz w:val="20"/>
          <w:szCs w:val="20"/>
          <w:lang w:val="en-US"/>
        </w:rPr>
        <w:t xml:space="preserve">A.R., </w:t>
      </w:r>
      <w:r w:rsidR="00B22E77" w:rsidRPr="00FE3CB5">
        <w:rPr>
          <w:rFonts w:ascii="Times New Roman" w:hAnsi="Times New Roman" w:cs="Times New Roman"/>
          <w:sz w:val="20"/>
          <w:szCs w:val="20"/>
          <w:lang w:val="en-US"/>
        </w:rPr>
        <w:t>Murphy</w:t>
      </w:r>
      <w:r w:rsidRPr="00FE3CB5">
        <w:rPr>
          <w:rFonts w:ascii="Times New Roman" w:hAnsi="Times New Roman" w:cs="Times New Roman"/>
          <w:sz w:val="20"/>
          <w:szCs w:val="20"/>
          <w:lang w:val="en-US"/>
        </w:rPr>
        <w:t>, D.J.:</w:t>
      </w:r>
      <w:r w:rsidR="00B22E77" w:rsidRPr="00FE3CB5">
        <w:rPr>
          <w:rFonts w:ascii="Times New Roman" w:hAnsi="Times New Roman" w:cs="Times New Roman"/>
          <w:sz w:val="20"/>
          <w:szCs w:val="20"/>
          <w:lang w:val="en-US"/>
        </w:rPr>
        <w:t xml:space="preserve"> Rayleigh lidar observations of gravity wave activity in</w:t>
      </w:r>
      <w:r w:rsidR="003A6C98" w:rsidRPr="00FE3CB5">
        <w:rPr>
          <w:rFonts w:ascii="Times New Roman" w:hAnsi="Times New Roman" w:cs="Times New Roman"/>
          <w:sz w:val="20"/>
          <w:szCs w:val="20"/>
          <w:lang w:val="en-US"/>
        </w:rPr>
        <w:t xml:space="preserve"> </w:t>
      </w:r>
      <w:r w:rsidR="00B22E77" w:rsidRPr="00FE3CB5">
        <w:rPr>
          <w:rFonts w:ascii="Times New Roman" w:hAnsi="Times New Roman" w:cs="Times New Roman"/>
          <w:sz w:val="20"/>
          <w:szCs w:val="20"/>
          <w:lang w:val="en-US"/>
        </w:rPr>
        <w:t>the winter upper stratosphere and lower mesosphere above Davis, Antarctica (69°S, 78°E), J. Geophys. Res., 116, D13109, doi:10.1029/2010JD0</w:t>
      </w:r>
      <w:r w:rsidRPr="00FE3CB5">
        <w:rPr>
          <w:rFonts w:ascii="Times New Roman" w:hAnsi="Times New Roman" w:cs="Times New Roman"/>
          <w:sz w:val="20"/>
          <w:szCs w:val="20"/>
          <w:lang w:val="en-US"/>
        </w:rPr>
        <w:t>15164, 2011.</w:t>
      </w:r>
    </w:p>
    <w:p w:rsidR="00EB494E" w:rsidRPr="00321F02" w:rsidRDefault="00620A0D" w:rsidP="003452A9">
      <w:pPr>
        <w:autoSpaceDE w:val="0"/>
        <w:autoSpaceDN w:val="0"/>
        <w:adjustRightInd w:val="0"/>
        <w:spacing w:after="240" w:line="360" w:lineRule="auto"/>
        <w:jc w:val="both"/>
        <w:rPr>
          <w:rFonts w:ascii="Times New Roman" w:hAnsi="Times New Roman" w:cs="Times New Roman"/>
          <w:bCs/>
          <w:sz w:val="20"/>
          <w:szCs w:val="20"/>
          <w:lang w:val="en-US"/>
        </w:rPr>
      </w:pPr>
      <w:r w:rsidRPr="00FE3CB5">
        <w:rPr>
          <w:rFonts w:ascii="Times New Roman" w:hAnsi="Times New Roman" w:cs="Times New Roman"/>
          <w:bCs/>
          <w:sz w:val="20"/>
          <w:szCs w:val="20"/>
          <w:lang w:val="en-US"/>
        </w:rPr>
        <w:t>de la Torre</w:t>
      </w:r>
      <w:r w:rsidR="00E83F5D" w:rsidRPr="00FE3CB5">
        <w:rPr>
          <w:rFonts w:ascii="Times New Roman" w:hAnsi="Times New Roman" w:cs="Times New Roman"/>
          <w:bCs/>
          <w:sz w:val="20"/>
          <w:szCs w:val="20"/>
          <w:lang w:val="en-US"/>
        </w:rPr>
        <w:t>,</w:t>
      </w:r>
      <w:r w:rsidRPr="00FE3CB5">
        <w:rPr>
          <w:rFonts w:ascii="Times New Roman" w:hAnsi="Times New Roman" w:cs="Times New Roman"/>
          <w:bCs/>
          <w:sz w:val="20"/>
          <w:szCs w:val="20"/>
          <w:lang w:val="en-US"/>
        </w:rPr>
        <w:t xml:space="preserve"> A. and </w:t>
      </w:r>
      <w:r w:rsidR="00582664" w:rsidRPr="00FE3CB5">
        <w:rPr>
          <w:rFonts w:ascii="Times New Roman" w:hAnsi="Times New Roman" w:cs="Times New Roman"/>
          <w:bCs/>
          <w:sz w:val="20"/>
          <w:szCs w:val="20"/>
          <w:lang w:val="en-US"/>
        </w:rPr>
        <w:t>Alexander,</w:t>
      </w:r>
      <w:r w:rsidRPr="00FE3CB5">
        <w:rPr>
          <w:rFonts w:ascii="Times New Roman" w:hAnsi="Times New Roman" w:cs="Times New Roman"/>
          <w:bCs/>
          <w:sz w:val="20"/>
          <w:szCs w:val="20"/>
          <w:lang w:val="en-US"/>
        </w:rPr>
        <w:t xml:space="preserve"> P.:</w:t>
      </w:r>
      <w:r w:rsidR="00582664" w:rsidRPr="00FE3CB5">
        <w:rPr>
          <w:rFonts w:ascii="Times New Roman" w:hAnsi="Times New Roman" w:cs="Times New Roman"/>
          <w:bCs/>
          <w:sz w:val="20"/>
          <w:szCs w:val="20"/>
          <w:lang w:val="en-US"/>
        </w:rPr>
        <w:t xml:space="preserve"> The interpretation of wavelengths</w:t>
      </w:r>
      <w:r w:rsidR="003A6C98" w:rsidRPr="00FE3CB5">
        <w:rPr>
          <w:rFonts w:ascii="Times New Roman" w:hAnsi="Times New Roman" w:cs="Times New Roman"/>
          <w:bCs/>
          <w:sz w:val="20"/>
          <w:szCs w:val="20"/>
          <w:lang w:val="en-US"/>
        </w:rPr>
        <w:t xml:space="preserve"> </w:t>
      </w:r>
      <w:r w:rsidR="00582664" w:rsidRPr="00FE3CB5">
        <w:rPr>
          <w:rFonts w:ascii="Times New Roman" w:hAnsi="Times New Roman" w:cs="Times New Roman"/>
          <w:bCs/>
          <w:sz w:val="20"/>
          <w:szCs w:val="20"/>
          <w:lang w:val="en-US"/>
        </w:rPr>
        <w:t xml:space="preserve">and periods as measured from atmospheric balloons, J. Appl. </w:t>
      </w:r>
      <w:r w:rsidR="00582664" w:rsidRPr="00321F02">
        <w:rPr>
          <w:rFonts w:ascii="Times New Roman" w:hAnsi="Times New Roman" w:cs="Times New Roman"/>
          <w:bCs/>
          <w:sz w:val="20"/>
          <w:szCs w:val="20"/>
          <w:lang w:val="en-US"/>
        </w:rPr>
        <w:t>Meteor., 3•, 2747-2754, 1995</w:t>
      </w:r>
      <w:r w:rsidR="00E83F5D" w:rsidRPr="00321F02">
        <w:rPr>
          <w:rFonts w:ascii="Times New Roman" w:hAnsi="Times New Roman" w:cs="Times New Roman"/>
          <w:bCs/>
          <w:sz w:val="20"/>
          <w:szCs w:val="20"/>
          <w:lang w:val="en-US"/>
        </w:rPr>
        <w:t>.</w:t>
      </w:r>
    </w:p>
    <w:p w:rsidR="00EB494E" w:rsidRPr="00321F02" w:rsidRDefault="00582664" w:rsidP="003452A9">
      <w:pPr>
        <w:autoSpaceDE w:val="0"/>
        <w:autoSpaceDN w:val="0"/>
        <w:adjustRightInd w:val="0"/>
        <w:spacing w:after="240" w:line="360" w:lineRule="auto"/>
        <w:jc w:val="both"/>
        <w:rPr>
          <w:rFonts w:ascii="Times New Roman" w:hAnsi="Times New Roman" w:cs="Times New Roman"/>
          <w:bCs/>
          <w:sz w:val="20"/>
          <w:szCs w:val="20"/>
          <w:lang w:val="en-US"/>
        </w:rPr>
      </w:pPr>
      <w:r w:rsidRPr="00FE3CB5">
        <w:rPr>
          <w:rFonts w:ascii="Times New Roman" w:hAnsi="Times New Roman" w:cs="Times New Roman"/>
          <w:bCs/>
          <w:sz w:val="20"/>
          <w:szCs w:val="20"/>
          <w:lang w:val="en-US"/>
        </w:rPr>
        <w:t>de</w:t>
      </w:r>
      <w:r w:rsidR="00C55704" w:rsidRPr="00FE3CB5">
        <w:rPr>
          <w:rFonts w:ascii="Times New Roman" w:hAnsi="Times New Roman" w:cs="Times New Roman"/>
          <w:bCs/>
          <w:sz w:val="20"/>
          <w:szCs w:val="20"/>
          <w:lang w:val="en-US"/>
        </w:rPr>
        <w:t xml:space="preserve"> la Torre A., H. Teitelbaum, H., </w:t>
      </w:r>
      <w:r w:rsidRPr="00FE3CB5">
        <w:rPr>
          <w:rFonts w:ascii="Times New Roman" w:hAnsi="Times New Roman" w:cs="Times New Roman"/>
          <w:bCs/>
          <w:sz w:val="20"/>
          <w:szCs w:val="20"/>
          <w:lang w:val="en-US"/>
        </w:rPr>
        <w:t>Vial</w:t>
      </w:r>
      <w:r w:rsidR="00C55704" w:rsidRPr="00FE3CB5">
        <w:rPr>
          <w:rFonts w:ascii="Times New Roman" w:hAnsi="Times New Roman" w:cs="Times New Roman"/>
          <w:bCs/>
          <w:sz w:val="20"/>
          <w:szCs w:val="20"/>
          <w:lang w:val="en-US"/>
        </w:rPr>
        <w:t>, F.:</w:t>
      </w:r>
      <w:r w:rsidRPr="00FE3CB5">
        <w:rPr>
          <w:rFonts w:ascii="Times New Roman" w:hAnsi="Times New Roman" w:cs="Times New Roman"/>
          <w:bCs/>
          <w:sz w:val="20"/>
          <w:szCs w:val="20"/>
          <w:lang w:val="en-US"/>
        </w:rPr>
        <w:t xml:space="preserve"> Stratospheric and</w:t>
      </w:r>
      <w:r w:rsidR="003A6C98" w:rsidRPr="00FE3CB5">
        <w:rPr>
          <w:rFonts w:ascii="Times New Roman" w:hAnsi="Times New Roman" w:cs="Times New Roman"/>
          <w:bCs/>
          <w:sz w:val="20"/>
          <w:szCs w:val="20"/>
          <w:lang w:val="en-US"/>
        </w:rPr>
        <w:t xml:space="preserve"> </w:t>
      </w:r>
      <w:r w:rsidRPr="00FE3CB5">
        <w:rPr>
          <w:rFonts w:ascii="Times New Roman" w:hAnsi="Times New Roman" w:cs="Times New Roman"/>
          <w:bCs/>
          <w:sz w:val="20"/>
          <w:szCs w:val="20"/>
          <w:lang w:val="en-US"/>
        </w:rPr>
        <w:t>tropospheric gravity wave measurements n</w:t>
      </w:r>
      <w:r w:rsidR="000968C0" w:rsidRPr="00FE3CB5">
        <w:rPr>
          <w:rFonts w:ascii="Times New Roman" w:hAnsi="Times New Roman" w:cs="Times New Roman"/>
          <w:bCs/>
          <w:sz w:val="20"/>
          <w:szCs w:val="20"/>
          <w:lang w:val="en-US"/>
        </w:rPr>
        <w:t>ear the Andes Mountains, J. Atm</w:t>
      </w:r>
      <w:r w:rsidRPr="00FE3CB5">
        <w:rPr>
          <w:rFonts w:ascii="Times New Roman" w:hAnsi="Times New Roman" w:cs="Times New Roman"/>
          <w:bCs/>
          <w:sz w:val="20"/>
          <w:szCs w:val="20"/>
          <w:lang w:val="en-US"/>
        </w:rPr>
        <w:t xml:space="preserve">os. </w:t>
      </w:r>
      <w:r w:rsidRPr="00321F02">
        <w:rPr>
          <w:rFonts w:ascii="Times New Roman" w:hAnsi="Times New Roman" w:cs="Times New Roman"/>
          <w:bCs/>
          <w:sz w:val="20"/>
          <w:szCs w:val="20"/>
          <w:lang w:val="en-US"/>
        </w:rPr>
        <w:t>Terr. Phys., 58, 521-530, 1996.</w:t>
      </w:r>
    </w:p>
    <w:p w:rsidR="00EB494E" w:rsidRPr="00FE3CB5" w:rsidRDefault="00C55704" w:rsidP="003452A9">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lastRenderedPageBreak/>
        <w:t xml:space="preserve">de la Torre A and </w:t>
      </w:r>
      <w:r w:rsidR="00582664"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P.:</w:t>
      </w:r>
      <w:r w:rsidR="00582664" w:rsidRPr="00FE3CB5">
        <w:rPr>
          <w:rFonts w:ascii="Times New Roman" w:hAnsi="Times New Roman" w:cs="Times New Roman"/>
          <w:sz w:val="20"/>
          <w:szCs w:val="20"/>
          <w:lang w:val="en-US"/>
        </w:rPr>
        <w:t xml:space="preserve"> </w:t>
      </w:r>
      <w:r w:rsidR="00582664" w:rsidRPr="00DA046E">
        <w:rPr>
          <w:rFonts w:ascii="Times New Roman" w:hAnsi="Times New Roman" w:cs="Times New Roman"/>
          <w:sz w:val="20"/>
          <w:szCs w:val="20"/>
          <w:lang w:val="en-US"/>
        </w:rPr>
        <w:t>Gravity Waves abov</w:t>
      </w:r>
      <w:r w:rsidR="003A6C98" w:rsidRPr="00DA046E">
        <w:rPr>
          <w:rFonts w:ascii="Times New Roman" w:hAnsi="Times New Roman" w:cs="Times New Roman"/>
          <w:sz w:val="20"/>
          <w:szCs w:val="20"/>
          <w:lang w:val="en-US"/>
        </w:rPr>
        <w:t xml:space="preserve">e Andes Detected from GPS Radio </w:t>
      </w:r>
      <w:r w:rsidR="00582664" w:rsidRPr="00DA046E">
        <w:rPr>
          <w:rFonts w:ascii="Times New Roman" w:hAnsi="Times New Roman" w:cs="Times New Roman"/>
          <w:sz w:val="20"/>
          <w:szCs w:val="20"/>
          <w:lang w:val="en-US"/>
        </w:rPr>
        <w:t>Occultation Temperature Profiles: Mountain Forcing?</w:t>
      </w:r>
      <w:r>
        <w:rPr>
          <w:rFonts w:ascii="Times New Roman" w:hAnsi="Times New Roman" w:cs="Times New Roman"/>
          <w:sz w:val="20"/>
          <w:szCs w:val="20"/>
          <w:lang w:val="en-US"/>
        </w:rPr>
        <w:t>,</w:t>
      </w:r>
      <w:r w:rsidR="000968C0">
        <w:rPr>
          <w:rFonts w:ascii="Times New Roman" w:hAnsi="Times New Roman" w:cs="Times New Roman"/>
          <w:sz w:val="20"/>
          <w:szCs w:val="20"/>
          <w:lang w:val="en-US"/>
        </w:rPr>
        <w:t xml:space="preserve"> Geophys. Res. Lett.</w:t>
      </w:r>
      <w:r w:rsidR="00582664" w:rsidRPr="00DA046E">
        <w:rPr>
          <w:rFonts w:ascii="Times New Roman" w:hAnsi="Times New Roman" w:cs="Times New Roman"/>
          <w:sz w:val="20"/>
          <w:szCs w:val="20"/>
          <w:lang w:val="en-US"/>
        </w:rPr>
        <w:t>, 32, 17, L17815, 10.1029/2005GL022959, 2005</w:t>
      </w:r>
      <w:r w:rsidR="003452A9">
        <w:rPr>
          <w:rFonts w:ascii="Times New Roman" w:hAnsi="Times New Roman" w:cs="Times New Roman"/>
          <w:sz w:val="20"/>
          <w:szCs w:val="20"/>
          <w:lang w:val="en-US"/>
        </w:rPr>
        <w:t>.</w:t>
      </w:r>
    </w:p>
    <w:p w:rsidR="00EB494E" w:rsidRPr="00FE3CB5" w:rsidRDefault="00C55704" w:rsidP="003452A9">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de la Torre A., Alexander, P., Llamedo, P., Menéndez, C., Schmidt, T., Wickert, J.:</w:t>
      </w:r>
      <w:r w:rsidR="00582664" w:rsidRPr="00FE3CB5">
        <w:rPr>
          <w:rFonts w:ascii="Times New Roman" w:hAnsi="Times New Roman" w:cs="Times New Roman"/>
          <w:sz w:val="20"/>
          <w:szCs w:val="20"/>
          <w:lang w:val="en-US"/>
        </w:rPr>
        <w:t xml:space="preserve"> </w:t>
      </w:r>
      <w:r w:rsidR="00582664" w:rsidRPr="00DA046E">
        <w:rPr>
          <w:rFonts w:ascii="Times New Roman" w:hAnsi="Times New Roman" w:cs="Times New Roman"/>
          <w:sz w:val="20"/>
          <w:szCs w:val="20"/>
          <w:lang w:val="en-US"/>
        </w:rPr>
        <w:t>Gravity Waves above Andes Detected from GPS Radio Occultation Temperature Profiles. II: Jet Mecha</w:t>
      </w:r>
      <w:r w:rsidR="000968C0">
        <w:rPr>
          <w:rFonts w:ascii="Times New Roman" w:hAnsi="Times New Roman" w:cs="Times New Roman"/>
          <w:sz w:val="20"/>
          <w:szCs w:val="20"/>
          <w:lang w:val="en-US"/>
        </w:rPr>
        <w:t>nism?, Geophys. Res. Lett</w:t>
      </w:r>
      <w:r w:rsidR="00582664" w:rsidRPr="00DA046E">
        <w:rPr>
          <w:rFonts w:ascii="Times New Roman" w:hAnsi="Times New Roman" w:cs="Times New Roman"/>
          <w:sz w:val="20"/>
          <w:szCs w:val="20"/>
          <w:lang w:val="en-US"/>
        </w:rPr>
        <w:t>, 33, L24810, doi:10.1029/2006GL027343, 2006.</w:t>
      </w:r>
    </w:p>
    <w:p w:rsidR="00582664" w:rsidRPr="00DA046E" w:rsidRDefault="00582664" w:rsidP="003452A9">
      <w:pPr>
        <w:autoSpaceDE w:val="0"/>
        <w:autoSpaceDN w:val="0"/>
        <w:adjustRightInd w:val="0"/>
        <w:spacing w:after="240" w:line="360" w:lineRule="auto"/>
        <w:jc w:val="both"/>
        <w:rPr>
          <w:rFonts w:ascii="Times New Roman" w:eastAsia="CMR12" w:hAnsi="Times New Roman" w:cs="Times New Roman"/>
          <w:sz w:val="20"/>
          <w:szCs w:val="20"/>
          <w:lang w:val="en-GB" w:eastAsia="ja-JP"/>
        </w:rPr>
      </w:pPr>
      <w:r w:rsidRPr="00DA046E">
        <w:rPr>
          <w:rStyle w:val="xapple-converted-space"/>
          <w:rFonts w:ascii="Times New Roman" w:hAnsi="Times New Roman" w:cs="Times New Roman"/>
          <w:sz w:val="20"/>
          <w:szCs w:val="20"/>
          <w:shd w:val="clear" w:color="auto" w:fill="FFFFFF"/>
          <w:lang w:val="en-US"/>
        </w:rPr>
        <w:t>A. de la Torre, A.;</w:t>
      </w:r>
      <w:r w:rsidRPr="00DA046E">
        <w:rPr>
          <w:rStyle w:val="apple-converted-space"/>
          <w:rFonts w:ascii="Times New Roman" w:hAnsi="Times New Roman" w:cs="Times New Roman"/>
          <w:sz w:val="20"/>
          <w:szCs w:val="20"/>
          <w:shd w:val="clear" w:color="auto" w:fill="FFFFFF"/>
          <w:lang w:val="en-US"/>
        </w:rPr>
        <w:t> </w:t>
      </w:r>
      <w:r w:rsidRPr="00DA046E">
        <w:rPr>
          <w:rStyle w:val="xapple-style-span"/>
          <w:rFonts w:ascii="Times New Roman" w:hAnsi="Times New Roman" w:cs="Times New Roman"/>
          <w:sz w:val="20"/>
          <w:szCs w:val="20"/>
          <w:shd w:val="clear" w:color="auto" w:fill="FFFFFF"/>
          <w:lang w:val="en-US"/>
        </w:rPr>
        <w:t>Alexander, P.; Hierro, R.; Llamedo, P; Rolla, A; Schmidt, T.</w:t>
      </w:r>
      <w:r w:rsidRPr="00DA046E">
        <w:rPr>
          <w:rStyle w:val="xapple-converted-space"/>
          <w:rFonts w:ascii="Times New Roman" w:hAnsi="Times New Roman" w:cs="Times New Roman"/>
          <w:sz w:val="20"/>
          <w:szCs w:val="20"/>
          <w:shd w:val="clear" w:color="auto" w:fill="FFFFFF"/>
          <w:lang w:val="en-US"/>
        </w:rPr>
        <w:t>;</w:t>
      </w:r>
      <w:r w:rsidRPr="00DA046E">
        <w:rPr>
          <w:rStyle w:val="apple-converted-space"/>
          <w:rFonts w:ascii="Times New Roman" w:hAnsi="Times New Roman" w:cs="Times New Roman"/>
          <w:sz w:val="20"/>
          <w:szCs w:val="20"/>
          <w:shd w:val="clear" w:color="auto" w:fill="FFFFFF"/>
          <w:lang w:val="en-US"/>
        </w:rPr>
        <w:t> </w:t>
      </w:r>
      <w:r w:rsidRPr="00DA046E">
        <w:rPr>
          <w:rStyle w:val="xapple-style-span"/>
          <w:rFonts w:ascii="Times New Roman" w:hAnsi="Times New Roman" w:cs="Times New Roman"/>
          <w:sz w:val="20"/>
          <w:szCs w:val="20"/>
          <w:shd w:val="clear" w:color="auto" w:fill="FFFFFF"/>
          <w:lang w:val="en-US"/>
        </w:rPr>
        <w:t>Wickert, J. Large Amplitude Gravity Waves ab</w:t>
      </w:r>
      <w:r w:rsidRPr="00DA046E">
        <w:rPr>
          <w:rStyle w:val="xapple-style-span"/>
          <w:rFonts w:ascii="Times New Roman" w:hAnsi="Times New Roman" w:cs="Times New Roman"/>
          <w:sz w:val="20"/>
          <w:szCs w:val="20"/>
          <w:shd w:val="clear" w:color="auto" w:fill="FFFFFF"/>
          <w:lang w:val="en-GB"/>
        </w:rPr>
        <w:t xml:space="preserve">ove the Southern Andes, the Drake Passage and the </w:t>
      </w:r>
      <w:r w:rsidR="000968C0">
        <w:rPr>
          <w:rStyle w:val="xapple-style-span"/>
          <w:rFonts w:ascii="Times New Roman" w:hAnsi="Times New Roman" w:cs="Times New Roman"/>
          <w:sz w:val="20"/>
          <w:szCs w:val="20"/>
          <w:shd w:val="clear" w:color="auto" w:fill="FFFFFF"/>
          <w:lang w:val="en-GB"/>
        </w:rPr>
        <w:t>Antarctic Peninsula. J: Geophys. Res.</w:t>
      </w:r>
      <w:r w:rsidRPr="00DA046E">
        <w:rPr>
          <w:rStyle w:val="xapple-style-span"/>
          <w:rFonts w:ascii="Times New Roman" w:hAnsi="Times New Roman" w:cs="Times New Roman"/>
          <w:sz w:val="20"/>
          <w:szCs w:val="20"/>
          <w:shd w:val="clear" w:color="auto" w:fill="FFFFFF"/>
          <w:lang w:val="en-GB"/>
        </w:rPr>
        <w:t xml:space="preserve">, </w:t>
      </w:r>
      <w:r w:rsidRPr="00DA046E">
        <w:rPr>
          <w:rStyle w:val="volumenum"/>
          <w:rFonts w:ascii="Times New Roman" w:hAnsi="Times New Roman" w:cs="Times New Roman"/>
          <w:sz w:val="20"/>
          <w:szCs w:val="20"/>
          <w:shd w:val="clear" w:color="auto" w:fill="FFFFFF"/>
          <w:lang w:val="en-US"/>
        </w:rPr>
        <w:t>117,</w:t>
      </w:r>
      <w:r w:rsidRPr="00DA046E">
        <w:rPr>
          <w:rStyle w:val="apple-converted-space"/>
          <w:rFonts w:ascii="Times New Roman" w:hAnsi="Times New Roman" w:cs="Times New Roman"/>
          <w:sz w:val="20"/>
          <w:szCs w:val="20"/>
          <w:shd w:val="clear" w:color="auto" w:fill="FFFFFF"/>
          <w:lang w:val="en-US"/>
        </w:rPr>
        <w:t> </w:t>
      </w:r>
      <w:r w:rsidRPr="00DA046E">
        <w:rPr>
          <w:rStyle w:val="citationnum"/>
          <w:rFonts w:ascii="Times New Roman" w:hAnsi="Times New Roman" w:cs="Times New Roman"/>
          <w:sz w:val="20"/>
          <w:szCs w:val="20"/>
          <w:shd w:val="clear" w:color="auto" w:fill="FFFFFF"/>
          <w:lang w:val="en-US"/>
        </w:rPr>
        <w:t>D2,</w:t>
      </w:r>
      <w:r w:rsidRPr="00DA046E">
        <w:rPr>
          <w:rStyle w:val="apple-converted-space"/>
          <w:rFonts w:ascii="Times New Roman" w:hAnsi="Times New Roman" w:cs="Times New Roman"/>
          <w:sz w:val="20"/>
          <w:szCs w:val="20"/>
          <w:shd w:val="clear" w:color="auto" w:fill="FFFFFF"/>
          <w:lang w:val="en-US"/>
        </w:rPr>
        <w:t> </w:t>
      </w:r>
      <w:r w:rsidRPr="00DA046E">
        <w:rPr>
          <w:rStyle w:val="doi"/>
          <w:rFonts w:ascii="Times New Roman" w:hAnsi="Times New Roman" w:cs="Times New Roman"/>
          <w:sz w:val="20"/>
          <w:szCs w:val="20"/>
          <w:shd w:val="clear" w:color="auto" w:fill="FFFFFF"/>
          <w:lang w:val="en-US"/>
        </w:rPr>
        <w:t>doi:10.1029/2011JD016377,</w:t>
      </w:r>
      <w:r w:rsidRPr="00DA046E">
        <w:rPr>
          <w:rStyle w:val="apple-converted-space"/>
          <w:rFonts w:ascii="Times New Roman" w:hAnsi="Times New Roman" w:cs="Times New Roman"/>
          <w:sz w:val="20"/>
          <w:szCs w:val="20"/>
          <w:shd w:val="clear" w:color="auto" w:fill="FFFFFF"/>
          <w:lang w:val="en-US"/>
        </w:rPr>
        <w:t> </w:t>
      </w:r>
      <w:r w:rsidRPr="00DA046E">
        <w:rPr>
          <w:rFonts w:ascii="Times New Roman" w:hAnsi="Times New Roman" w:cs="Times New Roman"/>
          <w:sz w:val="20"/>
          <w:szCs w:val="20"/>
          <w:shd w:val="clear" w:color="auto" w:fill="FFFFFF"/>
          <w:lang w:val="en-US"/>
        </w:rPr>
        <w:t>2012.</w:t>
      </w:r>
    </w:p>
    <w:p w:rsidR="0088323D" w:rsidRPr="00DA046E" w:rsidRDefault="00C55704" w:rsidP="003452A9">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de la Torre, A., </w:t>
      </w:r>
      <w:r w:rsidR="0088323D" w:rsidRPr="00FE3CB5">
        <w:rPr>
          <w:rFonts w:ascii="Times New Roman" w:hAnsi="Times New Roman" w:cs="Times New Roman"/>
          <w:sz w:val="20"/>
          <w:szCs w:val="20"/>
          <w:lang w:val="en-US"/>
        </w:rPr>
        <w:t>Pessano,</w:t>
      </w:r>
      <w:r w:rsidRPr="00FE3CB5">
        <w:rPr>
          <w:rFonts w:ascii="Times New Roman" w:hAnsi="Times New Roman" w:cs="Times New Roman"/>
          <w:sz w:val="20"/>
          <w:szCs w:val="20"/>
          <w:lang w:val="en-US"/>
        </w:rPr>
        <w:t xml:space="preserve"> P., </w:t>
      </w:r>
      <w:r w:rsidR="0088323D" w:rsidRPr="00FE3CB5">
        <w:rPr>
          <w:rFonts w:ascii="Times New Roman" w:hAnsi="Times New Roman" w:cs="Times New Roman"/>
          <w:sz w:val="20"/>
          <w:szCs w:val="20"/>
          <w:lang w:val="en-US"/>
        </w:rPr>
        <w:t>Hierro,</w:t>
      </w:r>
      <w:r w:rsidRPr="00FE3CB5">
        <w:rPr>
          <w:rFonts w:ascii="Times New Roman" w:hAnsi="Times New Roman" w:cs="Times New Roman"/>
          <w:sz w:val="20"/>
          <w:szCs w:val="20"/>
          <w:lang w:val="en-US"/>
        </w:rPr>
        <w:t xml:space="preserve"> R., </w:t>
      </w:r>
      <w:r w:rsidR="0088323D" w:rsidRPr="00FE3CB5">
        <w:rPr>
          <w:rFonts w:ascii="Times New Roman" w:hAnsi="Times New Roman" w:cs="Times New Roman"/>
          <w:sz w:val="20"/>
          <w:szCs w:val="20"/>
          <w:lang w:val="en-US"/>
        </w:rPr>
        <w:t>Santos,</w:t>
      </w:r>
      <w:r w:rsidRPr="00FE3CB5">
        <w:rPr>
          <w:rFonts w:ascii="Times New Roman" w:hAnsi="Times New Roman" w:cs="Times New Roman"/>
          <w:sz w:val="20"/>
          <w:szCs w:val="20"/>
          <w:lang w:val="en-US"/>
        </w:rPr>
        <w:t xml:space="preserve"> J.R., </w:t>
      </w:r>
      <w:r w:rsidR="0088323D" w:rsidRPr="00FE3CB5">
        <w:rPr>
          <w:rFonts w:ascii="Times New Roman" w:hAnsi="Times New Roman" w:cs="Times New Roman"/>
          <w:sz w:val="20"/>
          <w:szCs w:val="20"/>
          <w:lang w:val="en-US"/>
        </w:rPr>
        <w:t>Llamedo, P.</w:t>
      </w:r>
      <w:r w:rsidRPr="00FE3CB5">
        <w:rPr>
          <w:rFonts w:ascii="Times New Roman" w:hAnsi="Times New Roman" w:cs="Times New Roman"/>
          <w:sz w:val="20"/>
          <w:szCs w:val="20"/>
          <w:lang w:val="en-US"/>
        </w:rPr>
        <w:t xml:space="preserve">, </w:t>
      </w:r>
      <w:r w:rsidR="0088323D" w:rsidRPr="00FE3CB5">
        <w:rPr>
          <w:rFonts w:ascii="Times New Roman" w:hAnsi="Times New Roman" w:cs="Times New Roman"/>
          <w:sz w:val="20"/>
          <w:szCs w:val="20"/>
          <w:lang w:val="en-US"/>
        </w:rPr>
        <w:t xml:space="preserve"> Alexander</w:t>
      </w:r>
      <w:r w:rsidRPr="00FE3CB5">
        <w:rPr>
          <w:rFonts w:ascii="Times New Roman" w:hAnsi="Times New Roman" w:cs="Times New Roman"/>
          <w:sz w:val="20"/>
          <w:szCs w:val="20"/>
          <w:lang w:val="en-US"/>
        </w:rPr>
        <w:t>, P.:</w:t>
      </w:r>
      <w:r w:rsidR="0088323D" w:rsidRPr="00FE3CB5">
        <w:rPr>
          <w:rFonts w:ascii="Times New Roman" w:hAnsi="Times New Roman" w:cs="Times New Roman"/>
          <w:sz w:val="20"/>
          <w:szCs w:val="20"/>
          <w:lang w:val="en-US"/>
        </w:rPr>
        <w:t xml:space="preserve"> </w:t>
      </w:r>
      <w:r w:rsidR="0088323D" w:rsidRPr="00DA046E">
        <w:rPr>
          <w:rFonts w:ascii="Times New Roman" w:hAnsi="Times New Roman" w:cs="Times New Roman"/>
          <w:sz w:val="20"/>
          <w:szCs w:val="20"/>
          <w:lang w:val="en-US"/>
        </w:rPr>
        <w:t>The influence of topography on vertical air velocity of air in relation to severe storms ne</w:t>
      </w:r>
      <w:r w:rsidR="000968C0">
        <w:rPr>
          <w:rFonts w:ascii="Times New Roman" w:hAnsi="Times New Roman" w:cs="Times New Roman"/>
          <w:sz w:val="20"/>
          <w:szCs w:val="20"/>
          <w:lang w:val="en-US"/>
        </w:rPr>
        <w:t>ar the Southern Andes Mountains, Atmosph. Res.</w:t>
      </w:r>
      <w:r w:rsidR="0088323D" w:rsidRPr="00DA046E">
        <w:rPr>
          <w:rFonts w:ascii="Times New Roman" w:hAnsi="Times New Roman" w:cs="Times New Roman"/>
          <w:sz w:val="20"/>
          <w:szCs w:val="20"/>
          <w:lang w:val="en-US"/>
        </w:rPr>
        <w:t xml:space="preserve">, </w:t>
      </w:r>
      <w:r w:rsidR="0088323D" w:rsidRPr="00FE3CB5">
        <w:rPr>
          <w:rFonts w:ascii="Times New Roman" w:hAnsi="Times New Roman" w:cs="Times New Roman"/>
          <w:sz w:val="20"/>
          <w:szCs w:val="20"/>
          <w:shd w:val="clear" w:color="auto" w:fill="FFFFFF"/>
          <w:lang w:val="en-US"/>
        </w:rPr>
        <w:t>doi: 10.1016/j.atmosres.2014.12.020</w:t>
      </w:r>
      <w:r w:rsidR="0088323D" w:rsidRPr="00DA046E">
        <w:rPr>
          <w:rFonts w:ascii="Times New Roman" w:hAnsi="Times New Roman" w:cs="Times New Roman"/>
          <w:sz w:val="20"/>
          <w:szCs w:val="20"/>
          <w:lang w:val="en-US"/>
        </w:rPr>
        <w:t>156, 2015.</w:t>
      </w:r>
    </w:p>
    <w:p w:rsidR="00EB494E" w:rsidRPr="00FE3CB5" w:rsidRDefault="000968C0" w:rsidP="003452A9">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de Wit, R. J., </w:t>
      </w:r>
      <w:r w:rsidR="0088323D" w:rsidRPr="00FE3CB5">
        <w:rPr>
          <w:rFonts w:ascii="Times New Roman" w:hAnsi="Times New Roman" w:cs="Times New Roman"/>
          <w:sz w:val="20"/>
          <w:szCs w:val="20"/>
          <w:lang w:val="en-US"/>
        </w:rPr>
        <w:t>Janches,</w:t>
      </w:r>
      <w:r w:rsidRPr="00FE3CB5">
        <w:rPr>
          <w:rFonts w:ascii="Times New Roman" w:hAnsi="Times New Roman" w:cs="Times New Roman"/>
          <w:sz w:val="20"/>
          <w:szCs w:val="20"/>
          <w:lang w:val="en-US"/>
        </w:rPr>
        <w:t xml:space="preserve"> D., </w:t>
      </w:r>
      <w:r w:rsidR="0088323D" w:rsidRPr="00FE3CB5">
        <w:rPr>
          <w:rFonts w:ascii="Times New Roman" w:hAnsi="Times New Roman" w:cs="Times New Roman"/>
          <w:sz w:val="20"/>
          <w:szCs w:val="20"/>
          <w:lang w:val="en-US"/>
        </w:rPr>
        <w:t>Fritts,</w:t>
      </w:r>
      <w:r w:rsidRPr="00FE3CB5">
        <w:rPr>
          <w:rFonts w:ascii="Times New Roman" w:hAnsi="Times New Roman" w:cs="Times New Roman"/>
          <w:sz w:val="20"/>
          <w:szCs w:val="20"/>
          <w:lang w:val="en-US"/>
        </w:rPr>
        <w:t xml:space="preserve"> D.C., </w:t>
      </w:r>
      <w:r w:rsidR="0088323D" w:rsidRPr="00FE3CB5">
        <w:rPr>
          <w:rFonts w:ascii="Times New Roman" w:hAnsi="Times New Roman" w:cs="Times New Roman"/>
          <w:sz w:val="20"/>
          <w:szCs w:val="20"/>
          <w:lang w:val="en-US"/>
        </w:rPr>
        <w:t>Stockwell,</w:t>
      </w:r>
      <w:r w:rsidRPr="00FE3CB5">
        <w:rPr>
          <w:rFonts w:ascii="Times New Roman" w:hAnsi="Times New Roman" w:cs="Times New Roman"/>
          <w:sz w:val="20"/>
          <w:szCs w:val="20"/>
          <w:lang w:val="en-US"/>
        </w:rPr>
        <w:t xml:space="preserve"> R.G., </w:t>
      </w:r>
      <w:r w:rsidR="0088323D" w:rsidRPr="00FE3CB5">
        <w:rPr>
          <w:rFonts w:ascii="Times New Roman" w:hAnsi="Times New Roman" w:cs="Times New Roman"/>
          <w:sz w:val="20"/>
          <w:szCs w:val="20"/>
          <w:lang w:val="en-US"/>
        </w:rPr>
        <w:t>Coy</w:t>
      </w:r>
      <w:r w:rsidRPr="00FE3CB5">
        <w:rPr>
          <w:rFonts w:ascii="Times New Roman" w:hAnsi="Times New Roman" w:cs="Times New Roman"/>
          <w:sz w:val="20"/>
          <w:szCs w:val="20"/>
          <w:lang w:val="en-US"/>
        </w:rPr>
        <w:t>, L.:</w:t>
      </w:r>
      <w:r w:rsidR="0088323D" w:rsidRPr="00FE3CB5">
        <w:rPr>
          <w:rFonts w:ascii="Times New Roman" w:hAnsi="Times New Roman" w:cs="Times New Roman"/>
          <w:sz w:val="20"/>
          <w:szCs w:val="20"/>
          <w:lang w:val="en-US"/>
        </w:rPr>
        <w:t xml:space="preserve"> Unexpected climatological behavior of MLT gravity wave momentum flux in the lee of the Southern Andes hot spot, </w:t>
      </w:r>
      <w:r w:rsidR="0088323D" w:rsidRPr="00FE3CB5">
        <w:rPr>
          <w:rFonts w:ascii="Times New Roman" w:hAnsi="Times New Roman" w:cs="Times New Roman"/>
          <w:iCs/>
          <w:sz w:val="20"/>
          <w:szCs w:val="20"/>
          <w:lang w:val="en-US"/>
        </w:rPr>
        <w:t>Geophys. Res. Lett.</w:t>
      </w:r>
      <w:r w:rsidR="0088323D" w:rsidRPr="00FE3CB5">
        <w:rPr>
          <w:rFonts w:ascii="Times New Roman" w:hAnsi="Times New Roman" w:cs="Times New Roman"/>
          <w:sz w:val="20"/>
          <w:szCs w:val="20"/>
          <w:lang w:val="en-US"/>
        </w:rPr>
        <w:t xml:space="preserve">, </w:t>
      </w:r>
      <w:r w:rsidR="0088323D" w:rsidRPr="00FE3CB5">
        <w:rPr>
          <w:rFonts w:ascii="Times New Roman" w:hAnsi="Times New Roman" w:cs="Times New Roman"/>
          <w:iCs/>
          <w:sz w:val="20"/>
          <w:szCs w:val="20"/>
          <w:lang w:val="en-US"/>
        </w:rPr>
        <w:t>44</w:t>
      </w:r>
      <w:r w:rsidRPr="00FE3CB5">
        <w:rPr>
          <w:rFonts w:ascii="Times New Roman" w:hAnsi="Times New Roman" w:cs="Times New Roman"/>
          <w:sz w:val="20"/>
          <w:szCs w:val="20"/>
          <w:lang w:val="en-US"/>
        </w:rPr>
        <w:t>, doi:10.1002/2016GL072311, 2017.</w:t>
      </w:r>
    </w:p>
    <w:p w:rsidR="0088323D" w:rsidRPr="00FE3CB5" w:rsidRDefault="0088323D" w:rsidP="003452A9">
      <w:pPr>
        <w:pStyle w:val="Ttulo3"/>
        <w:shd w:val="clear" w:color="auto" w:fill="FFFFFF"/>
        <w:spacing w:before="0" w:beforeAutospacing="0" w:after="240" w:afterAutospacing="0" w:line="360" w:lineRule="auto"/>
        <w:ind w:right="54"/>
        <w:jc w:val="both"/>
        <w:textAlignment w:val="baseline"/>
        <w:rPr>
          <w:b w:val="0"/>
          <w:bCs w:val="0"/>
          <w:sz w:val="20"/>
          <w:szCs w:val="20"/>
          <w:lang w:val="en-US"/>
        </w:rPr>
      </w:pPr>
      <w:r w:rsidRPr="00FE3CB5">
        <w:rPr>
          <w:b w:val="0"/>
          <w:bCs w:val="0"/>
          <w:sz w:val="20"/>
          <w:szCs w:val="20"/>
          <w:lang w:val="en-US"/>
        </w:rPr>
        <w:t>E. M. Dewan,</w:t>
      </w:r>
      <w:r w:rsidR="003A6C98" w:rsidRPr="00FE3CB5">
        <w:rPr>
          <w:b w:val="0"/>
          <w:bCs w:val="0"/>
          <w:sz w:val="20"/>
          <w:szCs w:val="20"/>
          <w:lang w:val="en-US"/>
        </w:rPr>
        <w:t xml:space="preserve"> </w:t>
      </w:r>
      <w:r w:rsidRPr="00FE3CB5">
        <w:rPr>
          <w:b w:val="0"/>
          <w:sz w:val="20"/>
          <w:szCs w:val="20"/>
          <w:lang w:val="en-US"/>
        </w:rPr>
        <w:t>Good</w:t>
      </w:r>
      <w:r w:rsidR="000968C0" w:rsidRPr="00FE3CB5">
        <w:rPr>
          <w:b w:val="0"/>
          <w:sz w:val="20"/>
          <w:szCs w:val="20"/>
          <w:lang w:val="en-US"/>
        </w:rPr>
        <w:t>, R.E.:</w:t>
      </w:r>
      <w:r w:rsidRPr="00FE3CB5">
        <w:rPr>
          <w:b w:val="0"/>
          <w:sz w:val="20"/>
          <w:szCs w:val="20"/>
          <w:lang w:val="en-US"/>
        </w:rPr>
        <w:t xml:space="preserve"> Saturation and the “universal” spectrum for vertical profiles of horizontal scalar winds in the atmosphere, J. Geophys. Res., </w:t>
      </w:r>
      <w:r w:rsidR="000968C0" w:rsidRPr="00FE3CB5">
        <w:rPr>
          <w:b w:val="0"/>
          <w:sz w:val="20"/>
          <w:szCs w:val="20"/>
          <w:shd w:val="clear" w:color="auto" w:fill="FFFFFF"/>
          <w:lang w:val="en-US"/>
        </w:rPr>
        <w:t xml:space="preserve">Volume 91, </w:t>
      </w:r>
      <w:r w:rsidRPr="00FE3CB5">
        <w:rPr>
          <w:b w:val="0"/>
          <w:sz w:val="20"/>
          <w:szCs w:val="20"/>
          <w:shd w:val="clear" w:color="auto" w:fill="FFFFFF"/>
          <w:lang w:val="en-US"/>
        </w:rPr>
        <w:t>D2</w:t>
      </w:r>
      <w:r w:rsidR="000968C0" w:rsidRPr="00FE3CB5">
        <w:rPr>
          <w:b w:val="0"/>
          <w:sz w:val="20"/>
          <w:szCs w:val="20"/>
          <w:lang w:val="en-US"/>
        </w:rPr>
        <w:t>,</w:t>
      </w:r>
      <w:r w:rsidRPr="00FE3CB5">
        <w:rPr>
          <w:b w:val="0"/>
          <w:sz w:val="20"/>
          <w:szCs w:val="20"/>
          <w:lang w:val="en-US"/>
        </w:rPr>
        <w:t xml:space="preserve"> </w:t>
      </w:r>
      <w:r w:rsidRPr="00FE3CB5">
        <w:rPr>
          <w:b w:val="0"/>
          <w:sz w:val="20"/>
          <w:szCs w:val="20"/>
          <w:shd w:val="clear" w:color="auto" w:fill="FFFFFF"/>
          <w:lang w:val="en-US"/>
        </w:rPr>
        <w:t>2742–2748, 1986</w:t>
      </w:r>
      <w:r w:rsidR="000968C0" w:rsidRPr="00FE3CB5">
        <w:rPr>
          <w:b w:val="0"/>
          <w:sz w:val="20"/>
          <w:szCs w:val="20"/>
          <w:shd w:val="clear" w:color="auto" w:fill="FFFFFF"/>
          <w:lang w:val="en-US"/>
        </w:rPr>
        <w:t>.</w:t>
      </w:r>
    </w:p>
    <w:p w:rsidR="00EB494E" w:rsidRPr="00FE3CB5" w:rsidRDefault="000968C0"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Ern, M., </w:t>
      </w:r>
      <w:r w:rsidR="0088323D" w:rsidRPr="00FE3CB5">
        <w:rPr>
          <w:rFonts w:ascii="Times New Roman" w:hAnsi="Times New Roman" w:cs="Times New Roman"/>
          <w:sz w:val="20"/>
          <w:szCs w:val="20"/>
          <w:lang w:val="en-US"/>
        </w:rPr>
        <w:t>Preusse,</w:t>
      </w:r>
      <w:r w:rsidRPr="00FE3CB5">
        <w:rPr>
          <w:rFonts w:ascii="Times New Roman" w:hAnsi="Times New Roman" w:cs="Times New Roman"/>
          <w:sz w:val="20"/>
          <w:szCs w:val="20"/>
          <w:lang w:val="en-US"/>
        </w:rPr>
        <w:t xml:space="preserve"> P., </w:t>
      </w:r>
      <w:r w:rsidR="0088323D"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xml:space="preserve"> M.J., </w:t>
      </w:r>
      <w:r w:rsidR="0088323D" w:rsidRPr="00FE3CB5">
        <w:rPr>
          <w:rFonts w:ascii="Times New Roman" w:hAnsi="Times New Roman" w:cs="Times New Roman"/>
          <w:sz w:val="20"/>
          <w:szCs w:val="20"/>
          <w:lang w:val="en-US"/>
        </w:rPr>
        <w:t>Warner</w:t>
      </w:r>
      <w:r w:rsidRPr="00FE3CB5">
        <w:rPr>
          <w:rFonts w:ascii="Times New Roman" w:hAnsi="Times New Roman" w:cs="Times New Roman"/>
          <w:sz w:val="20"/>
          <w:szCs w:val="20"/>
          <w:lang w:val="en-US"/>
        </w:rPr>
        <w:t>, C.D.:</w:t>
      </w:r>
      <w:r w:rsidR="0088323D" w:rsidRPr="00FE3CB5">
        <w:rPr>
          <w:rFonts w:ascii="Times New Roman" w:hAnsi="Times New Roman" w:cs="Times New Roman"/>
          <w:sz w:val="20"/>
          <w:szCs w:val="20"/>
          <w:lang w:val="en-US"/>
        </w:rPr>
        <w:t xml:space="preserve"> Absolute values of gravity wave momentum flux derived from satellite data, J. Geophys. Res., 109</w:t>
      </w:r>
      <w:r w:rsidR="003A6C98" w:rsidRPr="00FE3CB5">
        <w:rPr>
          <w:rFonts w:ascii="Times New Roman" w:hAnsi="Times New Roman" w:cs="Times New Roman"/>
          <w:sz w:val="20"/>
          <w:szCs w:val="20"/>
          <w:lang w:val="en-US"/>
        </w:rPr>
        <w:t xml:space="preserve">, D20103, </w:t>
      </w:r>
      <w:r w:rsidR="0088323D" w:rsidRPr="00FE3CB5">
        <w:rPr>
          <w:rFonts w:ascii="Times New Roman" w:hAnsi="Times New Roman" w:cs="Times New Roman"/>
          <w:sz w:val="20"/>
          <w:szCs w:val="20"/>
          <w:lang w:val="en-US"/>
        </w:rPr>
        <w:t>doi:10.1029/2004JD004752</w:t>
      </w:r>
      <w:r w:rsidRPr="00FE3CB5">
        <w:rPr>
          <w:rFonts w:ascii="Times New Roman" w:hAnsi="Times New Roman" w:cs="Times New Roman"/>
          <w:sz w:val="20"/>
          <w:szCs w:val="20"/>
          <w:lang w:val="en-US"/>
        </w:rPr>
        <w:t>, 2004</w:t>
      </w:r>
      <w:r w:rsidR="0088323D" w:rsidRPr="00FE3CB5">
        <w:rPr>
          <w:rFonts w:ascii="Times New Roman" w:hAnsi="Times New Roman" w:cs="Times New Roman"/>
          <w:sz w:val="20"/>
          <w:szCs w:val="20"/>
          <w:lang w:val="en-US"/>
        </w:rPr>
        <w:t>.</w:t>
      </w:r>
    </w:p>
    <w:p w:rsidR="00EB494E" w:rsidRPr="00321F02" w:rsidRDefault="000968C0" w:rsidP="003452A9">
      <w:pPr>
        <w:spacing w:after="240" w:line="360" w:lineRule="auto"/>
        <w:jc w:val="both"/>
        <w:rPr>
          <w:rFonts w:ascii="Times New Roman" w:hAnsi="Times New Roman" w:cs="Times New Roman"/>
          <w:sz w:val="20"/>
          <w:szCs w:val="20"/>
          <w:lang w:val="en-US"/>
        </w:rPr>
      </w:pPr>
      <w:r>
        <w:rPr>
          <w:rFonts w:ascii="Times New Roman" w:eastAsia="CMR12" w:hAnsi="Times New Roman" w:cs="Times New Roman"/>
          <w:sz w:val="20"/>
          <w:szCs w:val="20"/>
          <w:lang w:val="en-GB" w:eastAsia="ja-JP"/>
        </w:rPr>
        <w:t xml:space="preserve">Faber, A., </w:t>
      </w:r>
      <w:r w:rsidR="0088323D" w:rsidRPr="00DA046E">
        <w:rPr>
          <w:rFonts w:ascii="Times New Roman" w:eastAsia="CMR12" w:hAnsi="Times New Roman" w:cs="Times New Roman"/>
          <w:sz w:val="20"/>
          <w:szCs w:val="20"/>
          <w:lang w:val="en-GB" w:eastAsia="ja-JP"/>
        </w:rPr>
        <w:t>Llamedo,</w:t>
      </w:r>
      <w:r>
        <w:rPr>
          <w:rFonts w:ascii="Times New Roman" w:eastAsia="CMR12" w:hAnsi="Times New Roman" w:cs="Times New Roman"/>
          <w:sz w:val="20"/>
          <w:szCs w:val="20"/>
          <w:lang w:val="en-GB" w:eastAsia="ja-JP"/>
        </w:rPr>
        <w:t xml:space="preserve"> P., </w:t>
      </w:r>
      <w:r w:rsidR="0088323D" w:rsidRPr="00DA046E">
        <w:rPr>
          <w:rFonts w:ascii="Times New Roman" w:eastAsia="CMR12" w:hAnsi="Times New Roman" w:cs="Times New Roman"/>
          <w:sz w:val="20"/>
          <w:szCs w:val="20"/>
          <w:lang w:val="en-GB" w:eastAsia="ja-JP"/>
        </w:rPr>
        <w:t>Schmidt,</w:t>
      </w:r>
      <w:r>
        <w:rPr>
          <w:rFonts w:ascii="Times New Roman" w:eastAsia="CMR12" w:hAnsi="Times New Roman" w:cs="Times New Roman"/>
          <w:sz w:val="20"/>
          <w:szCs w:val="20"/>
          <w:lang w:val="en-GB" w:eastAsia="ja-JP"/>
        </w:rPr>
        <w:t xml:space="preserve"> T., </w:t>
      </w:r>
      <w:r w:rsidR="0088323D" w:rsidRPr="00DA046E">
        <w:rPr>
          <w:rFonts w:ascii="Times New Roman" w:eastAsia="CMR12" w:hAnsi="Times New Roman" w:cs="Times New Roman"/>
          <w:sz w:val="20"/>
          <w:szCs w:val="20"/>
          <w:lang w:val="en-GB" w:eastAsia="ja-JP"/>
        </w:rPr>
        <w:t>de la Torre,</w:t>
      </w:r>
      <w:r>
        <w:rPr>
          <w:rFonts w:ascii="Times New Roman" w:eastAsia="CMR12" w:hAnsi="Times New Roman" w:cs="Times New Roman"/>
          <w:sz w:val="20"/>
          <w:szCs w:val="20"/>
          <w:lang w:val="en-GB" w:eastAsia="ja-JP"/>
        </w:rPr>
        <w:t xml:space="preserve"> A., </w:t>
      </w:r>
      <w:r w:rsidR="0088323D" w:rsidRPr="00DA046E">
        <w:rPr>
          <w:rFonts w:ascii="Times New Roman" w:eastAsia="CMR12" w:hAnsi="Times New Roman" w:cs="Times New Roman"/>
          <w:sz w:val="20"/>
          <w:szCs w:val="20"/>
          <w:lang w:val="en-GB" w:eastAsia="ja-JP"/>
        </w:rPr>
        <w:t>Wickert</w:t>
      </w:r>
      <w:r>
        <w:rPr>
          <w:rFonts w:ascii="Times New Roman" w:eastAsia="CMR12" w:hAnsi="Times New Roman" w:cs="Times New Roman"/>
          <w:sz w:val="20"/>
          <w:szCs w:val="20"/>
          <w:lang w:val="en-GB" w:eastAsia="ja-JP"/>
        </w:rPr>
        <w:t>, J.:</w:t>
      </w:r>
      <w:r w:rsidR="0088323D" w:rsidRPr="00DA046E">
        <w:rPr>
          <w:rFonts w:ascii="Times New Roman" w:eastAsia="CMR12" w:hAnsi="Times New Roman" w:cs="Times New Roman"/>
          <w:sz w:val="20"/>
          <w:szCs w:val="20"/>
          <w:lang w:val="en-GB" w:eastAsia="ja-JP"/>
        </w:rPr>
        <w:t xml:space="preserve"> A New Approach to Global Gravity Wave Momentum Flux Determination from GPS Radio Occultation Data, Atmos. Meas. Tech. Dis., doi:10.5194/amtd-6-2907-2013, 2013.</w:t>
      </w:r>
    </w:p>
    <w:p w:rsidR="00EB494E" w:rsidRPr="00321F02" w:rsidRDefault="000968C0"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Fritts, D. C., and </w:t>
      </w:r>
      <w:r w:rsidR="0088323D" w:rsidRPr="00FE3CB5">
        <w:rPr>
          <w:rFonts w:ascii="Times New Roman" w:hAnsi="Times New Roman" w:cs="Times New Roman"/>
          <w:sz w:val="20"/>
          <w:szCs w:val="20"/>
          <w:lang w:val="en-US"/>
        </w:rPr>
        <w:t xml:space="preserve">VanZandt, </w:t>
      </w:r>
      <w:r w:rsidRPr="00FE3CB5">
        <w:rPr>
          <w:rFonts w:ascii="Times New Roman" w:hAnsi="Times New Roman" w:cs="Times New Roman"/>
          <w:sz w:val="20"/>
          <w:szCs w:val="20"/>
          <w:lang w:val="en-US"/>
        </w:rPr>
        <w:t xml:space="preserve">T.E.: </w:t>
      </w:r>
      <w:r w:rsidR="0088323D" w:rsidRPr="00FE3CB5">
        <w:rPr>
          <w:rFonts w:ascii="Times New Roman" w:hAnsi="Times New Roman" w:cs="Times New Roman"/>
          <w:sz w:val="20"/>
          <w:szCs w:val="20"/>
          <w:lang w:val="en-US"/>
        </w:rPr>
        <w:t>Spectral estimates of gravity</w:t>
      </w:r>
      <w:r w:rsidR="003A6C98" w:rsidRPr="00FE3CB5">
        <w:rPr>
          <w:rFonts w:ascii="Times New Roman" w:hAnsi="Times New Roman" w:cs="Times New Roman"/>
          <w:sz w:val="20"/>
          <w:szCs w:val="20"/>
          <w:lang w:val="en-US"/>
        </w:rPr>
        <w:t xml:space="preserve"> </w:t>
      </w:r>
      <w:r w:rsidR="0088323D" w:rsidRPr="00FE3CB5">
        <w:rPr>
          <w:rFonts w:ascii="Times New Roman" w:hAnsi="Times New Roman" w:cs="Times New Roman"/>
          <w:sz w:val="20"/>
          <w:szCs w:val="20"/>
          <w:lang w:val="en-US"/>
        </w:rPr>
        <w:t xml:space="preserve">wave energy and momentum fluxes, I, Energy dissipation, acceleration, and constraints, </w:t>
      </w:r>
      <w:r w:rsidR="0088323D" w:rsidRPr="00FE3CB5">
        <w:rPr>
          <w:rFonts w:ascii="Times New Roman" w:hAnsi="Times New Roman" w:cs="Times New Roman"/>
          <w:iCs/>
          <w:sz w:val="20"/>
          <w:szCs w:val="20"/>
          <w:lang w:val="en-US"/>
        </w:rPr>
        <w:t xml:space="preserve">J. Atmos. </w:t>
      </w:r>
      <w:r w:rsidR="0088323D" w:rsidRPr="00321F02">
        <w:rPr>
          <w:rFonts w:ascii="Times New Roman" w:hAnsi="Times New Roman" w:cs="Times New Roman"/>
          <w:iCs/>
          <w:sz w:val="20"/>
          <w:szCs w:val="20"/>
          <w:lang w:val="en-US"/>
        </w:rPr>
        <w:t>Sci.</w:t>
      </w:r>
      <w:r w:rsidR="0088323D" w:rsidRPr="00321F02">
        <w:rPr>
          <w:rFonts w:ascii="Times New Roman" w:hAnsi="Times New Roman" w:cs="Times New Roman"/>
          <w:sz w:val="20"/>
          <w:szCs w:val="20"/>
          <w:lang w:val="en-US"/>
        </w:rPr>
        <w:t xml:space="preserve">, </w:t>
      </w:r>
      <w:r w:rsidR="0088323D" w:rsidRPr="00321F02">
        <w:rPr>
          <w:rFonts w:ascii="Times New Roman" w:hAnsi="Times New Roman" w:cs="Times New Roman"/>
          <w:iCs/>
          <w:sz w:val="20"/>
          <w:szCs w:val="20"/>
          <w:lang w:val="en-US"/>
        </w:rPr>
        <w:t>50</w:t>
      </w:r>
      <w:r w:rsidR="0088323D" w:rsidRPr="00321F02">
        <w:rPr>
          <w:rFonts w:ascii="Times New Roman" w:hAnsi="Times New Roman" w:cs="Times New Roman"/>
          <w:sz w:val="20"/>
          <w:szCs w:val="20"/>
          <w:lang w:val="en-US"/>
        </w:rPr>
        <w:t>, 3685–3694, 1993.</w:t>
      </w:r>
    </w:p>
    <w:p w:rsidR="00EB494E" w:rsidRPr="00FE3CB5" w:rsidRDefault="000968C0"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Fritts, D. C., </w:t>
      </w:r>
      <w:r w:rsidR="0088323D"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M.J.:</w:t>
      </w:r>
      <w:r w:rsidR="0088323D" w:rsidRPr="00FE3CB5">
        <w:rPr>
          <w:rFonts w:ascii="Times New Roman" w:hAnsi="Times New Roman" w:cs="Times New Roman"/>
          <w:sz w:val="20"/>
          <w:szCs w:val="20"/>
          <w:lang w:val="en-US"/>
        </w:rPr>
        <w:t xml:space="preserve"> Gravity wave dynamics and</w:t>
      </w:r>
      <w:r w:rsidR="003A6C98" w:rsidRPr="00FE3CB5">
        <w:rPr>
          <w:rFonts w:ascii="Times New Roman" w:hAnsi="Times New Roman" w:cs="Times New Roman"/>
          <w:sz w:val="20"/>
          <w:szCs w:val="20"/>
          <w:lang w:val="en-US"/>
        </w:rPr>
        <w:t xml:space="preserve"> </w:t>
      </w:r>
      <w:r w:rsidR="0088323D" w:rsidRPr="00FE3CB5">
        <w:rPr>
          <w:rFonts w:ascii="Times New Roman" w:hAnsi="Times New Roman" w:cs="Times New Roman"/>
          <w:sz w:val="20"/>
          <w:szCs w:val="20"/>
          <w:lang w:val="en-US"/>
        </w:rPr>
        <w:t>effects in the middle atmosphere, Rev. Geophys., 41(1), 1003, doi:10.1029/2001RG000106</w:t>
      </w:r>
      <w:r w:rsidRPr="00FE3CB5">
        <w:rPr>
          <w:rFonts w:ascii="Times New Roman" w:hAnsi="Times New Roman" w:cs="Times New Roman"/>
          <w:sz w:val="20"/>
          <w:szCs w:val="20"/>
          <w:lang w:val="en-US"/>
        </w:rPr>
        <w:t>, 2003</w:t>
      </w:r>
      <w:r w:rsidR="0088323D" w:rsidRPr="00FE3CB5">
        <w:rPr>
          <w:rFonts w:ascii="Times New Roman" w:hAnsi="Times New Roman" w:cs="Times New Roman"/>
          <w:sz w:val="20"/>
          <w:szCs w:val="20"/>
          <w:lang w:val="en-US"/>
        </w:rPr>
        <w:t>.</w:t>
      </w:r>
    </w:p>
    <w:p w:rsidR="00430FEE" w:rsidRPr="00FE3CB5" w:rsidRDefault="00EB494E" w:rsidP="003452A9">
      <w:pPr>
        <w:pStyle w:val="Ttulo1"/>
        <w:shd w:val="clear" w:color="auto" w:fill="FFFFFF"/>
        <w:spacing w:before="0" w:after="240" w:line="360" w:lineRule="auto"/>
        <w:jc w:val="both"/>
        <w:rPr>
          <w:rFonts w:ascii="Times New Roman" w:hAnsi="Times New Roman" w:cs="Times New Roman"/>
          <w:b w:val="0"/>
          <w:color w:val="auto"/>
          <w:sz w:val="20"/>
          <w:szCs w:val="20"/>
          <w:lang w:val="en-US"/>
        </w:rPr>
      </w:pPr>
      <w:r w:rsidRPr="00FE3CB5">
        <w:rPr>
          <w:rFonts w:ascii="Times New Roman" w:hAnsi="Times New Roman" w:cs="Times New Roman"/>
          <w:b w:val="0"/>
          <w:color w:val="auto"/>
          <w:sz w:val="20"/>
          <w:szCs w:val="20"/>
          <w:lang w:val="en-US"/>
        </w:rPr>
        <w:lastRenderedPageBreak/>
        <w:t>Fritts</w:t>
      </w:r>
      <w:r w:rsidR="000968C0" w:rsidRPr="00FE3CB5">
        <w:rPr>
          <w:rFonts w:ascii="Times New Roman" w:hAnsi="Times New Roman" w:cs="Times New Roman"/>
          <w:b w:val="0"/>
          <w:color w:val="auto"/>
          <w:sz w:val="20"/>
          <w:szCs w:val="20"/>
          <w:lang w:val="en-US"/>
        </w:rPr>
        <w:t>, D.C. et al,:</w:t>
      </w:r>
      <w:r w:rsidR="0068168E" w:rsidRPr="00FE3CB5">
        <w:rPr>
          <w:rFonts w:ascii="Times New Roman" w:hAnsi="Times New Roman" w:cs="Times New Roman"/>
          <w:b w:val="0"/>
          <w:color w:val="auto"/>
          <w:sz w:val="20"/>
          <w:szCs w:val="20"/>
          <w:lang w:val="en-US"/>
        </w:rPr>
        <w:t xml:space="preserve"> </w:t>
      </w:r>
      <w:r w:rsidR="00430FEE" w:rsidRPr="00FE3CB5">
        <w:rPr>
          <w:rFonts w:ascii="Times New Roman" w:hAnsi="Times New Roman" w:cs="Times New Roman"/>
          <w:b w:val="0"/>
          <w:color w:val="auto"/>
          <w:sz w:val="20"/>
          <w:szCs w:val="20"/>
          <w:lang w:val="en-US"/>
        </w:rPr>
        <w:t>The Deep Propagating Gravity Wave Experiment (DEEPWAVE): An Airborne and Ground-Based Exploration of Gravity Wave Propagation and Effects from Their Sources throughout the Lower and Middle Atmosphere, BAMS,</w:t>
      </w:r>
      <w:r w:rsidR="00DA7781" w:rsidRPr="00FE3CB5">
        <w:rPr>
          <w:rFonts w:ascii="Times New Roman" w:hAnsi="Times New Roman" w:cs="Times New Roman"/>
          <w:b w:val="0"/>
          <w:color w:val="auto"/>
          <w:sz w:val="20"/>
          <w:szCs w:val="20"/>
          <w:lang w:val="en-US"/>
        </w:rPr>
        <w:t xml:space="preserve"> </w:t>
      </w:r>
      <w:r w:rsidR="00430FEE" w:rsidRPr="00FE3CB5">
        <w:rPr>
          <w:rFonts w:ascii="Times New Roman" w:hAnsi="Times New Roman" w:cs="Times New Roman"/>
          <w:b w:val="0"/>
          <w:iCs/>
          <w:color w:val="auto"/>
          <w:sz w:val="20"/>
          <w:szCs w:val="20"/>
          <w:shd w:val="clear" w:color="auto" w:fill="FFFFFF"/>
          <w:lang w:val="en-US"/>
        </w:rPr>
        <w:t>DOI:</w:t>
      </w:r>
      <w:r w:rsidR="00430FEE" w:rsidRPr="00FE3CB5">
        <w:rPr>
          <w:rStyle w:val="apple-converted-space"/>
          <w:rFonts w:ascii="Times New Roman" w:hAnsi="Times New Roman" w:cs="Times New Roman"/>
          <w:b w:val="0"/>
          <w:iCs/>
          <w:color w:val="auto"/>
          <w:sz w:val="20"/>
          <w:szCs w:val="20"/>
          <w:shd w:val="clear" w:color="auto" w:fill="FFFFFF"/>
          <w:lang w:val="en-US"/>
        </w:rPr>
        <w:t> </w:t>
      </w:r>
      <w:hyperlink r:id="rId9" w:history="1">
        <w:r w:rsidR="00430FEE" w:rsidRPr="00FE3CB5">
          <w:rPr>
            <w:rStyle w:val="Hipervnculo"/>
            <w:rFonts w:ascii="Times New Roman" w:hAnsi="Times New Roman" w:cs="Times New Roman"/>
            <w:b w:val="0"/>
            <w:iCs/>
            <w:color w:val="auto"/>
            <w:sz w:val="20"/>
            <w:szCs w:val="20"/>
            <w:u w:val="none"/>
            <w:shd w:val="clear" w:color="auto" w:fill="FFFFFF"/>
            <w:lang w:val="en-US"/>
          </w:rPr>
          <w:t>http://dx.doi.org/10.1175/BAMS-D-14-00269.1</w:t>
        </w:r>
      </w:hyperlink>
      <w:r w:rsidR="00430FEE" w:rsidRPr="00FE3CB5">
        <w:rPr>
          <w:rFonts w:ascii="Times New Roman" w:hAnsi="Times New Roman" w:cs="Times New Roman"/>
          <w:b w:val="0"/>
          <w:color w:val="auto"/>
          <w:sz w:val="20"/>
          <w:szCs w:val="20"/>
          <w:lang w:val="en-US"/>
        </w:rPr>
        <w:t>, 2016</w:t>
      </w:r>
      <w:r w:rsidR="000968C0" w:rsidRPr="00FE3CB5">
        <w:rPr>
          <w:rFonts w:ascii="Times New Roman" w:hAnsi="Times New Roman" w:cs="Times New Roman"/>
          <w:b w:val="0"/>
          <w:color w:val="auto"/>
          <w:sz w:val="20"/>
          <w:szCs w:val="20"/>
          <w:lang w:val="en-US"/>
        </w:rPr>
        <w:t>.</w:t>
      </w:r>
    </w:p>
    <w:p w:rsidR="00EB494E" w:rsidRPr="00FE3CB5" w:rsidRDefault="000968C0"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Geller, M. A., et al.</w:t>
      </w:r>
      <w:r w:rsidR="00780E4A" w:rsidRPr="00FE3CB5">
        <w:rPr>
          <w:rFonts w:ascii="Times New Roman" w:hAnsi="Times New Roman" w:cs="Times New Roman"/>
          <w:sz w:val="20"/>
          <w:szCs w:val="20"/>
          <w:lang w:val="en-US"/>
        </w:rPr>
        <w:t>:</w:t>
      </w:r>
      <w:r w:rsidR="00430FEE" w:rsidRPr="00FE3CB5">
        <w:rPr>
          <w:rFonts w:ascii="Times New Roman" w:hAnsi="Times New Roman" w:cs="Times New Roman"/>
          <w:sz w:val="20"/>
          <w:szCs w:val="20"/>
          <w:lang w:val="en-US"/>
        </w:rPr>
        <w:t xml:space="preserve"> A comparison between gravity wave momentum fluxes in observations and climate models, </w:t>
      </w:r>
      <w:r w:rsidR="00430FEE" w:rsidRPr="00FE3CB5">
        <w:rPr>
          <w:rFonts w:ascii="Times New Roman" w:hAnsi="Times New Roman" w:cs="Times New Roman"/>
          <w:iCs/>
          <w:sz w:val="20"/>
          <w:szCs w:val="20"/>
          <w:lang w:val="en-US"/>
        </w:rPr>
        <w:t>26</w:t>
      </w:r>
      <w:r w:rsidR="00430FEE" w:rsidRPr="00FE3CB5">
        <w:rPr>
          <w:rFonts w:ascii="Times New Roman" w:hAnsi="Times New Roman" w:cs="Times New Roman"/>
          <w:sz w:val="20"/>
          <w:szCs w:val="20"/>
          <w:lang w:val="en-US"/>
        </w:rPr>
        <w:t>, 6383–6405, doi:10.1175/JCLI-D-12-00545.1.</w:t>
      </w:r>
      <w:r w:rsidRPr="00FE3CB5">
        <w:rPr>
          <w:rFonts w:ascii="Times New Roman" w:hAnsi="Times New Roman" w:cs="Times New Roman"/>
          <w:sz w:val="20"/>
          <w:szCs w:val="20"/>
          <w:lang w:val="en-US"/>
        </w:rPr>
        <w:t>, 2013.</w:t>
      </w:r>
    </w:p>
    <w:p w:rsidR="00430FEE" w:rsidRPr="00FE3CB5" w:rsidRDefault="000968C0" w:rsidP="003452A9">
      <w:pPr>
        <w:pStyle w:val="Ttulo2"/>
        <w:spacing w:before="0" w:after="240" w:line="360" w:lineRule="auto"/>
        <w:jc w:val="both"/>
        <w:rPr>
          <w:rFonts w:ascii="Times New Roman" w:hAnsi="Times New Roman" w:cs="Times New Roman"/>
          <w:b w:val="0"/>
          <w:color w:val="auto"/>
          <w:sz w:val="20"/>
          <w:szCs w:val="20"/>
          <w:lang w:val="en-US"/>
        </w:rPr>
      </w:pPr>
      <w:bookmarkStart w:id="3" w:name="SECTION00041000000000000000"/>
      <w:r w:rsidRPr="00FE3CB5">
        <w:rPr>
          <w:rFonts w:ascii="Times New Roman" w:hAnsi="Times New Roman" w:cs="Times New Roman"/>
          <w:b w:val="0"/>
          <w:color w:val="auto"/>
          <w:sz w:val="20"/>
          <w:szCs w:val="20"/>
          <w:lang w:val="en-US"/>
        </w:rPr>
        <w:t>Gill, A.E.:</w:t>
      </w:r>
      <w:r w:rsidR="00430FEE" w:rsidRPr="00FE3CB5">
        <w:rPr>
          <w:rFonts w:ascii="Times New Roman" w:hAnsi="Times New Roman" w:cs="Times New Roman"/>
          <w:b w:val="0"/>
          <w:color w:val="auto"/>
          <w:sz w:val="20"/>
          <w:szCs w:val="20"/>
          <w:lang w:val="en-US"/>
        </w:rPr>
        <w:t xml:space="preserve"> Atmosphere and Ocean Dynamics, Academic Press, New York</w:t>
      </w:r>
      <w:bookmarkEnd w:id="3"/>
      <w:r w:rsidR="00430FEE" w:rsidRPr="00FE3CB5">
        <w:rPr>
          <w:rFonts w:ascii="Times New Roman" w:hAnsi="Times New Roman" w:cs="Times New Roman"/>
          <w:b w:val="0"/>
          <w:color w:val="auto"/>
          <w:sz w:val="20"/>
          <w:szCs w:val="20"/>
          <w:lang w:val="en-US"/>
        </w:rPr>
        <w:t>, 642 pp</w:t>
      </w:r>
      <w:r w:rsidRPr="00FE3CB5">
        <w:rPr>
          <w:rFonts w:ascii="Times New Roman" w:hAnsi="Times New Roman" w:cs="Times New Roman"/>
          <w:b w:val="0"/>
          <w:color w:val="auto"/>
          <w:sz w:val="20"/>
          <w:szCs w:val="20"/>
          <w:lang w:val="en-US"/>
        </w:rPr>
        <w:t>, 1982.</w:t>
      </w:r>
    </w:p>
    <w:p w:rsidR="00EB494E" w:rsidRPr="00055CF8" w:rsidRDefault="000968C0" w:rsidP="00014057">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Hertzog, A., </w:t>
      </w:r>
      <w:r w:rsidR="005302FA"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xml:space="preserve"> M.J., Plougonven, R.</w:t>
      </w:r>
      <w:r w:rsidR="005302FA" w:rsidRPr="00FE3CB5">
        <w:rPr>
          <w:rFonts w:ascii="Times New Roman" w:hAnsi="Times New Roman" w:cs="Times New Roman"/>
          <w:sz w:val="20"/>
          <w:szCs w:val="20"/>
          <w:lang w:val="en-US"/>
        </w:rPr>
        <w:t xml:space="preserve">: On the intermittency of gravity wave momentum flux in the stratosphere, J. Atmos. </w:t>
      </w:r>
      <w:r w:rsidR="003015FC" w:rsidRPr="003015FC">
        <w:rPr>
          <w:rFonts w:ascii="Times New Roman" w:hAnsi="Times New Roman" w:cs="Times New Roman"/>
          <w:sz w:val="20"/>
          <w:szCs w:val="20"/>
          <w:lang w:val="en-US"/>
        </w:rPr>
        <w:t>Sci., 69, 3433-3448, doi:10.1175/JAS-D-12-09.1, 2012.</w:t>
      </w:r>
    </w:p>
    <w:p w:rsidR="00780E4A" w:rsidRDefault="00780E4A" w:rsidP="00014057">
      <w:pPr>
        <w:spacing w:after="240" w:line="360" w:lineRule="auto"/>
        <w:jc w:val="both"/>
        <w:rPr>
          <w:rStyle w:val="edtbold"/>
          <w:rFonts w:ascii="Times New Roman" w:hAnsi="Times New Roman" w:cs="Times New Roman"/>
          <w:bCs/>
          <w:sz w:val="20"/>
          <w:szCs w:val="20"/>
          <w:lang w:val="en-US"/>
        </w:rPr>
      </w:pPr>
      <w:r w:rsidRPr="00FE3CB5">
        <w:rPr>
          <w:rFonts w:ascii="Times New Roman" w:hAnsi="Times New Roman" w:cs="Times New Roman"/>
          <w:color w:val="212121"/>
          <w:sz w:val="20"/>
          <w:szCs w:val="20"/>
          <w:shd w:val="clear" w:color="auto" w:fill="FFFFFF"/>
          <w:lang w:val="en-US"/>
        </w:rPr>
        <w:t xml:space="preserve">Hierro, R., Steiner, A.K., de la Torre, A., Alexander, P., Llamedo, P., Cremades, P.: Orographic and convective gravity waves above the Alps and Andes mountains during GPS radio occultation events – a case study, </w:t>
      </w:r>
      <w:r w:rsidRPr="00FE3CB5">
        <w:rPr>
          <w:rStyle w:val="edtbold"/>
          <w:rFonts w:ascii="Times New Roman" w:hAnsi="Times New Roman" w:cs="Times New Roman"/>
          <w:bCs/>
          <w:sz w:val="20"/>
          <w:szCs w:val="20"/>
          <w:lang w:val="en-US"/>
        </w:rPr>
        <w:t xml:space="preserve">Atmos. </w:t>
      </w:r>
      <w:r w:rsidRPr="00055CF8">
        <w:rPr>
          <w:rStyle w:val="edtbold"/>
          <w:rFonts w:ascii="Times New Roman" w:hAnsi="Times New Roman" w:cs="Times New Roman"/>
          <w:bCs/>
          <w:sz w:val="20"/>
          <w:szCs w:val="20"/>
          <w:lang w:val="en-US"/>
        </w:rPr>
        <w:t>Meas. Tech.</w:t>
      </w:r>
      <w:r w:rsidR="00055CF8">
        <w:rPr>
          <w:rStyle w:val="edtbold"/>
          <w:rFonts w:ascii="Times New Roman" w:hAnsi="Times New Roman" w:cs="Times New Roman"/>
          <w:bCs/>
          <w:sz w:val="20"/>
          <w:szCs w:val="20"/>
          <w:lang w:val="en-US"/>
        </w:rPr>
        <w:t xml:space="preserve"> Disc.</w:t>
      </w:r>
      <w:r w:rsidRPr="00055CF8">
        <w:rPr>
          <w:rStyle w:val="edtbold"/>
          <w:rFonts w:ascii="Times New Roman" w:hAnsi="Times New Roman" w:cs="Times New Roman"/>
          <w:bCs/>
          <w:sz w:val="20"/>
          <w:szCs w:val="20"/>
          <w:lang w:val="en-US"/>
        </w:rPr>
        <w:t xml:space="preserve">, </w:t>
      </w:r>
      <w:hyperlink r:id="rId10" w:history="1">
        <w:r w:rsidR="00055CF8" w:rsidRPr="00014057">
          <w:rPr>
            <w:rStyle w:val="Hipervnculo"/>
            <w:rFonts w:ascii="Times New Roman" w:eastAsia="Times New Roman" w:hAnsi="Times New Roman" w:cs="Times New Roman"/>
            <w:color w:val="auto"/>
            <w:sz w:val="20"/>
            <w:szCs w:val="20"/>
            <w:u w:val="none"/>
            <w:lang w:val="en-US" w:eastAsia="es-AR"/>
          </w:rPr>
          <w:t>https://doi.org/10.5194/amt-2017-245</w:t>
        </w:r>
      </w:hyperlink>
      <w:r w:rsidR="00055CF8" w:rsidRPr="00014057">
        <w:rPr>
          <w:rFonts w:ascii="Times New Roman" w:eastAsia="Times New Roman" w:hAnsi="Times New Roman" w:cs="Times New Roman"/>
          <w:sz w:val="20"/>
          <w:szCs w:val="20"/>
          <w:lang w:val="en-US" w:eastAsia="es-AR"/>
        </w:rPr>
        <w:t xml:space="preserve">, </w:t>
      </w:r>
      <w:r w:rsidRPr="00055CF8">
        <w:rPr>
          <w:rStyle w:val="edtbold"/>
          <w:rFonts w:ascii="Times New Roman" w:hAnsi="Times New Roman" w:cs="Times New Roman"/>
          <w:bCs/>
          <w:sz w:val="20"/>
          <w:szCs w:val="20"/>
          <w:lang w:val="en-US"/>
        </w:rPr>
        <w:t>2017.</w:t>
      </w:r>
    </w:p>
    <w:p w:rsidR="00EB494E" w:rsidRPr="00FE3CB5" w:rsidRDefault="005302FA" w:rsidP="00780E4A">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Hines, C. O., The saturation of gravity waves in the middle</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atmosphere, part I, Critique of linear-instability theory, </w:t>
      </w:r>
      <w:r w:rsidRPr="00FE3CB5">
        <w:rPr>
          <w:rFonts w:ascii="Times New Roman" w:hAnsi="Times New Roman" w:cs="Times New Roman"/>
          <w:iCs/>
          <w:sz w:val="20"/>
          <w:szCs w:val="20"/>
          <w:lang w:val="en-US"/>
        </w:rPr>
        <w:t>J.Atmos. Sci.</w:t>
      </w:r>
      <w:r w:rsidRPr="00FE3CB5">
        <w:rPr>
          <w:rFonts w:ascii="Times New Roman" w:hAnsi="Times New Roman" w:cs="Times New Roman"/>
          <w:sz w:val="20"/>
          <w:szCs w:val="20"/>
          <w:lang w:val="en-US"/>
        </w:rPr>
        <w:t xml:space="preserve">, </w:t>
      </w:r>
      <w:r w:rsidRPr="00FE3CB5">
        <w:rPr>
          <w:rFonts w:ascii="Times New Roman" w:hAnsi="Times New Roman" w:cs="Times New Roman"/>
          <w:iCs/>
          <w:sz w:val="20"/>
          <w:szCs w:val="20"/>
          <w:lang w:val="en-US"/>
        </w:rPr>
        <w:t>48</w:t>
      </w:r>
      <w:r w:rsidRPr="00FE3CB5">
        <w:rPr>
          <w:rFonts w:ascii="Times New Roman" w:hAnsi="Times New Roman" w:cs="Times New Roman"/>
          <w:sz w:val="20"/>
          <w:szCs w:val="20"/>
          <w:lang w:val="en-US"/>
        </w:rPr>
        <w:t>, 1348–1359, 1991.</w:t>
      </w:r>
    </w:p>
    <w:p w:rsidR="00EB494E" w:rsidRPr="00321F02" w:rsidRDefault="000968C0"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Jiang, Q., </w:t>
      </w:r>
      <w:r w:rsidR="005302FA" w:rsidRPr="00FE3CB5">
        <w:rPr>
          <w:rFonts w:ascii="Times New Roman" w:hAnsi="Times New Roman" w:cs="Times New Roman"/>
          <w:sz w:val="20"/>
          <w:szCs w:val="20"/>
          <w:lang w:val="en-US"/>
        </w:rPr>
        <w:t>Doyle,</w:t>
      </w:r>
      <w:r w:rsidRPr="00FE3CB5">
        <w:rPr>
          <w:rFonts w:ascii="Times New Roman" w:hAnsi="Times New Roman" w:cs="Times New Roman"/>
          <w:sz w:val="20"/>
          <w:szCs w:val="20"/>
          <w:lang w:val="en-US"/>
        </w:rPr>
        <w:t xml:space="preserve"> J.D., </w:t>
      </w:r>
      <w:r w:rsidR="005302FA" w:rsidRPr="00FE3CB5">
        <w:rPr>
          <w:rFonts w:ascii="Times New Roman" w:hAnsi="Times New Roman" w:cs="Times New Roman"/>
          <w:sz w:val="20"/>
          <w:szCs w:val="20"/>
          <w:lang w:val="en-US"/>
        </w:rPr>
        <w:t xml:space="preserve">Reinecke, </w:t>
      </w:r>
      <w:r w:rsidRPr="00FE3CB5">
        <w:rPr>
          <w:rFonts w:ascii="Times New Roman" w:hAnsi="Times New Roman" w:cs="Times New Roman"/>
          <w:sz w:val="20"/>
          <w:szCs w:val="20"/>
          <w:lang w:val="en-US"/>
        </w:rPr>
        <w:t xml:space="preserve">A., </w:t>
      </w:r>
      <w:r w:rsidR="005302FA" w:rsidRPr="00FE3CB5">
        <w:rPr>
          <w:rFonts w:ascii="Times New Roman" w:hAnsi="Times New Roman" w:cs="Times New Roman"/>
          <w:sz w:val="20"/>
          <w:szCs w:val="20"/>
          <w:lang w:val="en-US"/>
        </w:rPr>
        <w:t xml:space="preserve">Smith, </w:t>
      </w:r>
      <w:r w:rsidRPr="00FE3CB5">
        <w:rPr>
          <w:rFonts w:ascii="Times New Roman" w:hAnsi="Times New Roman" w:cs="Times New Roman"/>
          <w:sz w:val="20"/>
          <w:szCs w:val="20"/>
          <w:lang w:val="en-US"/>
        </w:rPr>
        <w:t xml:space="preserve">R.B., </w:t>
      </w:r>
      <w:r w:rsidR="005302FA" w:rsidRPr="00FE3CB5">
        <w:rPr>
          <w:rFonts w:ascii="Times New Roman" w:hAnsi="Times New Roman" w:cs="Times New Roman"/>
          <w:sz w:val="20"/>
          <w:szCs w:val="20"/>
          <w:lang w:val="en-US"/>
        </w:rPr>
        <w:t>Eckermann</w:t>
      </w:r>
      <w:r w:rsidRPr="00FE3CB5">
        <w:rPr>
          <w:rFonts w:ascii="Times New Roman" w:hAnsi="Times New Roman" w:cs="Times New Roman"/>
          <w:sz w:val="20"/>
          <w:szCs w:val="20"/>
          <w:lang w:val="en-US"/>
        </w:rPr>
        <w:t>, S.D.:</w:t>
      </w:r>
      <w:r w:rsidR="005302FA" w:rsidRPr="00FE3CB5">
        <w:rPr>
          <w:rFonts w:ascii="Times New Roman" w:hAnsi="Times New Roman" w:cs="Times New Roman"/>
          <w:sz w:val="20"/>
          <w:szCs w:val="20"/>
          <w:lang w:val="en-US"/>
        </w:rPr>
        <w:t xml:space="preserve"> A modeling study of stratospheric waves over the Southern Andes and Drake Passage, </w:t>
      </w:r>
      <w:r w:rsidR="005302FA" w:rsidRPr="00FE3CB5">
        <w:rPr>
          <w:rFonts w:ascii="Times New Roman" w:hAnsi="Times New Roman" w:cs="Times New Roman"/>
          <w:iCs/>
          <w:sz w:val="20"/>
          <w:szCs w:val="20"/>
          <w:lang w:val="en-US"/>
        </w:rPr>
        <w:t xml:space="preserve">J. Atmos. </w:t>
      </w:r>
      <w:r w:rsidR="005302FA" w:rsidRPr="00321F02">
        <w:rPr>
          <w:rFonts w:ascii="Times New Roman" w:hAnsi="Times New Roman" w:cs="Times New Roman"/>
          <w:iCs/>
          <w:sz w:val="20"/>
          <w:szCs w:val="20"/>
          <w:lang w:val="en-US"/>
        </w:rPr>
        <w:t>Sci.</w:t>
      </w:r>
      <w:r w:rsidR="005302FA" w:rsidRPr="00321F02">
        <w:rPr>
          <w:rFonts w:ascii="Times New Roman" w:hAnsi="Times New Roman" w:cs="Times New Roman"/>
          <w:sz w:val="20"/>
          <w:szCs w:val="20"/>
          <w:lang w:val="en-US"/>
        </w:rPr>
        <w:t xml:space="preserve">, </w:t>
      </w:r>
      <w:r w:rsidR="005302FA" w:rsidRPr="00321F02">
        <w:rPr>
          <w:rFonts w:ascii="Times New Roman" w:hAnsi="Times New Roman" w:cs="Times New Roman"/>
          <w:iCs/>
          <w:sz w:val="20"/>
          <w:szCs w:val="20"/>
          <w:lang w:val="en-US"/>
        </w:rPr>
        <w:t>70</w:t>
      </w:r>
      <w:r w:rsidR="005302FA" w:rsidRPr="00321F02">
        <w:rPr>
          <w:rFonts w:ascii="Times New Roman" w:hAnsi="Times New Roman" w:cs="Times New Roman"/>
          <w:sz w:val="20"/>
          <w:szCs w:val="20"/>
          <w:lang w:val="en-US"/>
        </w:rPr>
        <w:t>, 1668–16</w:t>
      </w:r>
      <w:r w:rsidRPr="00321F02">
        <w:rPr>
          <w:rFonts w:ascii="Times New Roman" w:hAnsi="Times New Roman" w:cs="Times New Roman"/>
          <w:sz w:val="20"/>
          <w:szCs w:val="20"/>
          <w:lang w:val="en-US"/>
        </w:rPr>
        <w:t>89, doi:10.1175/JAS-D-12-0180.1, 2013.</w:t>
      </w:r>
    </w:p>
    <w:p w:rsidR="00EB494E" w:rsidRPr="00FE3CB5" w:rsidRDefault="005302FA"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John, S. R., and</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Kumar</w:t>
      </w:r>
      <w:r w:rsidR="000968C0" w:rsidRPr="00FE3CB5">
        <w:rPr>
          <w:rFonts w:ascii="Times New Roman" w:hAnsi="Times New Roman" w:cs="Times New Roman"/>
          <w:sz w:val="20"/>
          <w:szCs w:val="20"/>
          <w:lang w:val="en-US"/>
        </w:rPr>
        <w:t>, K.K.:</w:t>
      </w:r>
      <w:r w:rsidRPr="00FE3CB5">
        <w:rPr>
          <w:rFonts w:ascii="Times New Roman" w:hAnsi="Times New Roman" w:cs="Times New Roman"/>
          <w:sz w:val="20"/>
          <w:szCs w:val="20"/>
          <w:lang w:val="en-US"/>
        </w:rPr>
        <w:t xml:space="preserve"> A discussion on the methods of extracting</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gravity wave perturbations from space-based measurements, Geophys. Res. Lett., 40, 2406–2410, doi:10.1002/grl.50451</w:t>
      </w:r>
      <w:r w:rsidR="000968C0" w:rsidRPr="00FE3CB5">
        <w:rPr>
          <w:rFonts w:ascii="Times New Roman" w:hAnsi="Times New Roman" w:cs="Times New Roman"/>
          <w:sz w:val="20"/>
          <w:szCs w:val="20"/>
          <w:lang w:val="en-US"/>
        </w:rPr>
        <w:t>, 2013</w:t>
      </w:r>
      <w:r w:rsidRPr="00FE3CB5">
        <w:rPr>
          <w:rFonts w:ascii="Times New Roman" w:hAnsi="Times New Roman" w:cs="Times New Roman"/>
          <w:sz w:val="20"/>
          <w:szCs w:val="20"/>
          <w:lang w:val="en-US"/>
        </w:rPr>
        <w:t>.</w:t>
      </w:r>
    </w:p>
    <w:p w:rsidR="00EB494E" w:rsidRPr="00FE3CB5" w:rsidRDefault="007945B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Kawatani, Y., </w:t>
      </w:r>
      <w:r w:rsidR="000713FC" w:rsidRPr="00FE3CB5">
        <w:rPr>
          <w:rFonts w:ascii="Times New Roman" w:hAnsi="Times New Roman" w:cs="Times New Roman"/>
          <w:sz w:val="20"/>
          <w:szCs w:val="20"/>
          <w:lang w:val="en-US"/>
        </w:rPr>
        <w:t xml:space="preserve">Takahashi, </w:t>
      </w:r>
      <w:r w:rsidRPr="00FE3CB5">
        <w:rPr>
          <w:rFonts w:ascii="Times New Roman" w:hAnsi="Times New Roman" w:cs="Times New Roman"/>
          <w:sz w:val="20"/>
          <w:szCs w:val="20"/>
          <w:lang w:val="en-US"/>
        </w:rPr>
        <w:t xml:space="preserve">M., </w:t>
      </w:r>
      <w:r w:rsidR="000713FC" w:rsidRPr="00FE3CB5">
        <w:rPr>
          <w:rFonts w:ascii="Times New Roman" w:hAnsi="Times New Roman" w:cs="Times New Roman"/>
          <w:sz w:val="20"/>
          <w:szCs w:val="20"/>
          <w:lang w:val="en-US"/>
        </w:rPr>
        <w:t>Sato,</w:t>
      </w:r>
      <w:r w:rsidRPr="00FE3CB5">
        <w:rPr>
          <w:rFonts w:ascii="Times New Roman" w:hAnsi="Times New Roman" w:cs="Times New Roman"/>
          <w:sz w:val="20"/>
          <w:szCs w:val="20"/>
          <w:lang w:val="en-US"/>
        </w:rPr>
        <w:t xml:space="preserve"> K., </w:t>
      </w:r>
      <w:r w:rsidR="000713FC"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xml:space="preserve"> S.P., </w:t>
      </w:r>
      <w:r w:rsidR="000713FC" w:rsidRPr="00FE3CB5">
        <w:rPr>
          <w:rFonts w:ascii="Times New Roman" w:hAnsi="Times New Roman" w:cs="Times New Roman"/>
          <w:sz w:val="20"/>
          <w:szCs w:val="20"/>
          <w:lang w:val="en-US"/>
        </w:rPr>
        <w:t>Tsuda</w:t>
      </w:r>
      <w:r w:rsidRPr="00FE3CB5">
        <w:rPr>
          <w:rFonts w:ascii="Times New Roman" w:hAnsi="Times New Roman" w:cs="Times New Roman"/>
          <w:sz w:val="20"/>
          <w:szCs w:val="20"/>
          <w:lang w:val="en-US"/>
        </w:rPr>
        <w:t>, T.:</w:t>
      </w:r>
      <w:r w:rsidR="000713FC" w:rsidRPr="00FE3CB5">
        <w:rPr>
          <w:rFonts w:ascii="Times New Roman" w:hAnsi="Times New Roman" w:cs="Times New Roman"/>
          <w:sz w:val="20"/>
          <w:szCs w:val="20"/>
          <w:lang w:val="en-US"/>
        </w:rPr>
        <w:t xml:space="preserve"> Global distribution of atmospheric waves in the equatorial upper troposphere and lower stratosphere: AGCM simulation of sources and propagation, J. Geophys. Res., 114, D01102,</w:t>
      </w:r>
      <w:r w:rsidR="00DA7781" w:rsidRPr="00FE3CB5">
        <w:rPr>
          <w:rFonts w:ascii="Times New Roman" w:hAnsi="Times New Roman" w:cs="Times New Roman"/>
          <w:sz w:val="20"/>
          <w:szCs w:val="20"/>
          <w:lang w:val="en-US"/>
        </w:rPr>
        <w:t xml:space="preserve"> </w:t>
      </w:r>
      <w:r w:rsidR="000713FC" w:rsidRPr="00FE3CB5">
        <w:rPr>
          <w:rFonts w:ascii="Times New Roman" w:hAnsi="Times New Roman" w:cs="Times New Roman"/>
          <w:sz w:val="20"/>
          <w:szCs w:val="20"/>
          <w:lang w:val="en-US"/>
        </w:rPr>
        <w:t>doi:10.1029/2008JD010374</w:t>
      </w:r>
      <w:r w:rsidRPr="00FE3CB5">
        <w:rPr>
          <w:rFonts w:ascii="Times New Roman" w:hAnsi="Times New Roman" w:cs="Times New Roman"/>
          <w:sz w:val="20"/>
          <w:szCs w:val="20"/>
          <w:lang w:val="en-US"/>
        </w:rPr>
        <w:t>, 2009</w:t>
      </w:r>
      <w:r w:rsidR="000713FC" w:rsidRPr="00FE3CB5">
        <w:rPr>
          <w:rFonts w:ascii="Times New Roman" w:hAnsi="Times New Roman" w:cs="Times New Roman"/>
          <w:sz w:val="20"/>
          <w:szCs w:val="20"/>
          <w:lang w:val="en-US"/>
        </w:rPr>
        <w:t>.</w:t>
      </w:r>
    </w:p>
    <w:p w:rsidR="00EB494E" w:rsidRPr="00FE3CB5" w:rsidRDefault="007945B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Kursinski, E. R., </w:t>
      </w:r>
      <w:r w:rsidR="000713FC" w:rsidRPr="00FE3CB5">
        <w:rPr>
          <w:rFonts w:ascii="Times New Roman" w:hAnsi="Times New Roman" w:cs="Times New Roman"/>
          <w:sz w:val="20"/>
          <w:szCs w:val="20"/>
          <w:lang w:val="en-US"/>
        </w:rPr>
        <w:t>Hajj,</w:t>
      </w:r>
      <w:r w:rsidRPr="00FE3CB5">
        <w:rPr>
          <w:rFonts w:ascii="Times New Roman" w:hAnsi="Times New Roman" w:cs="Times New Roman"/>
          <w:sz w:val="20"/>
          <w:szCs w:val="20"/>
          <w:lang w:val="en-US"/>
        </w:rPr>
        <w:t xml:space="preserve"> G.A., </w:t>
      </w:r>
      <w:r w:rsidR="000713FC" w:rsidRPr="00FE3CB5">
        <w:rPr>
          <w:rFonts w:ascii="Times New Roman" w:hAnsi="Times New Roman" w:cs="Times New Roman"/>
          <w:sz w:val="20"/>
          <w:szCs w:val="20"/>
          <w:lang w:val="en-US"/>
        </w:rPr>
        <w:t>Hardy,</w:t>
      </w:r>
      <w:r w:rsidRPr="00FE3CB5">
        <w:rPr>
          <w:rFonts w:ascii="Times New Roman" w:hAnsi="Times New Roman" w:cs="Times New Roman"/>
          <w:sz w:val="20"/>
          <w:szCs w:val="20"/>
          <w:lang w:val="en-US"/>
        </w:rPr>
        <w:t xml:space="preserve"> K.R., </w:t>
      </w:r>
      <w:r w:rsidR="000713FC" w:rsidRPr="00FE3CB5">
        <w:rPr>
          <w:rFonts w:ascii="Times New Roman" w:hAnsi="Times New Roman" w:cs="Times New Roman"/>
          <w:sz w:val="20"/>
          <w:szCs w:val="20"/>
          <w:lang w:val="en-US"/>
        </w:rPr>
        <w:t>Schofield,</w:t>
      </w:r>
      <w:r w:rsidRPr="00FE3CB5">
        <w:rPr>
          <w:rFonts w:ascii="Times New Roman" w:hAnsi="Times New Roman" w:cs="Times New Roman"/>
          <w:sz w:val="20"/>
          <w:szCs w:val="20"/>
          <w:lang w:val="en-US"/>
        </w:rPr>
        <w:t xml:space="preserve"> J.T., </w:t>
      </w:r>
      <w:r w:rsidR="000713FC" w:rsidRPr="00FE3CB5">
        <w:rPr>
          <w:rFonts w:ascii="Times New Roman" w:hAnsi="Times New Roman" w:cs="Times New Roman"/>
          <w:sz w:val="20"/>
          <w:szCs w:val="20"/>
          <w:lang w:val="en-US"/>
        </w:rPr>
        <w:t>Linfield</w:t>
      </w:r>
      <w:r w:rsidRPr="00FE3CB5">
        <w:rPr>
          <w:rFonts w:ascii="Times New Roman" w:hAnsi="Times New Roman" w:cs="Times New Roman"/>
          <w:sz w:val="20"/>
          <w:szCs w:val="20"/>
          <w:lang w:val="en-US"/>
        </w:rPr>
        <w:t>, R.:</w:t>
      </w:r>
      <w:r w:rsidR="000713FC" w:rsidRPr="00FE3CB5">
        <w:rPr>
          <w:rFonts w:ascii="Times New Roman" w:hAnsi="Times New Roman" w:cs="Times New Roman"/>
          <w:sz w:val="20"/>
          <w:szCs w:val="20"/>
          <w:lang w:val="en-US"/>
        </w:rPr>
        <w:t xml:space="preserve"> Observing Earth’s atmosphere with radio occultation measurements using the Global Positioning System, J. Geophys. Res., 102, 23,429– 23,465</w:t>
      </w:r>
      <w:r w:rsidRPr="00FE3CB5">
        <w:rPr>
          <w:rFonts w:ascii="Times New Roman" w:hAnsi="Times New Roman" w:cs="Times New Roman"/>
          <w:sz w:val="20"/>
          <w:szCs w:val="20"/>
          <w:lang w:val="en-US"/>
        </w:rPr>
        <w:t>, 1997</w:t>
      </w:r>
      <w:r w:rsidR="000713FC" w:rsidRPr="00FE3CB5">
        <w:rPr>
          <w:rFonts w:ascii="Times New Roman" w:hAnsi="Times New Roman" w:cs="Times New Roman"/>
          <w:sz w:val="20"/>
          <w:szCs w:val="20"/>
          <w:lang w:val="en-US"/>
        </w:rPr>
        <w:t>.</w:t>
      </w:r>
    </w:p>
    <w:p w:rsidR="00EB494E" w:rsidRPr="00FE3CB5" w:rsidRDefault="007945BE" w:rsidP="003452A9">
      <w:pPr>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Lieberman, R. S., </w:t>
      </w:r>
      <w:r w:rsidR="000713FC" w:rsidRPr="00FE3CB5">
        <w:rPr>
          <w:rFonts w:ascii="Times New Roman" w:hAnsi="Times New Roman" w:cs="Times New Roman"/>
          <w:sz w:val="20"/>
          <w:szCs w:val="20"/>
          <w:lang w:val="en-US"/>
        </w:rPr>
        <w:t>Akmaev,</w:t>
      </w:r>
      <w:r w:rsidRPr="00FE3CB5">
        <w:rPr>
          <w:rFonts w:ascii="Times New Roman" w:hAnsi="Times New Roman" w:cs="Times New Roman"/>
          <w:sz w:val="20"/>
          <w:szCs w:val="20"/>
          <w:lang w:val="en-US"/>
        </w:rPr>
        <w:t xml:space="preserve"> R.A.,</w:t>
      </w:r>
      <w:r w:rsidR="000713FC" w:rsidRPr="00FE3CB5">
        <w:rPr>
          <w:rFonts w:ascii="Times New Roman" w:hAnsi="Times New Roman" w:cs="Times New Roman"/>
          <w:sz w:val="20"/>
          <w:szCs w:val="20"/>
          <w:lang w:val="en-US"/>
        </w:rPr>
        <w:t xml:space="preserve"> Fuller-Rowell,</w:t>
      </w:r>
      <w:r w:rsidRPr="00FE3CB5">
        <w:rPr>
          <w:rFonts w:ascii="Times New Roman" w:hAnsi="Times New Roman" w:cs="Times New Roman"/>
          <w:sz w:val="20"/>
          <w:szCs w:val="20"/>
          <w:lang w:val="en-US"/>
        </w:rPr>
        <w:t xml:space="preserve"> T.J., </w:t>
      </w:r>
      <w:r w:rsidR="000713FC" w:rsidRPr="00FE3CB5">
        <w:rPr>
          <w:rFonts w:ascii="Times New Roman" w:hAnsi="Times New Roman" w:cs="Times New Roman"/>
          <w:sz w:val="20"/>
          <w:szCs w:val="20"/>
          <w:lang w:val="en-US"/>
        </w:rPr>
        <w:t>Doornbos</w:t>
      </w:r>
      <w:r w:rsidRPr="00FE3CB5">
        <w:rPr>
          <w:rFonts w:ascii="Times New Roman" w:hAnsi="Times New Roman" w:cs="Times New Roman"/>
          <w:sz w:val="20"/>
          <w:szCs w:val="20"/>
          <w:lang w:val="en-US"/>
        </w:rPr>
        <w:t>, E.:</w:t>
      </w:r>
      <w:r w:rsidR="000713FC" w:rsidRPr="00FE3CB5">
        <w:rPr>
          <w:rFonts w:ascii="Times New Roman" w:hAnsi="Times New Roman" w:cs="Times New Roman"/>
          <w:sz w:val="20"/>
          <w:szCs w:val="20"/>
          <w:lang w:val="en-US"/>
        </w:rPr>
        <w:t xml:space="preserve"> Thermospheric zonal mean winds and tides revealed by </w:t>
      </w:r>
      <w:r w:rsidR="00DA7781" w:rsidRPr="00FE3CB5">
        <w:rPr>
          <w:rFonts w:ascii="Times New Roman" w:hAnsi="Times New Roman" w:cs="Times New Roman"/>
          <w:sz w:val="20"/>
          <w:szCs w:val="20"/>
          <w:lang w:val="en-US"/>
        </w:rPr>
        <w:t xml:space="preserve">CHAMP, Geophys. Res. Lett., 40, </w:t>
      </w:r>
      <w:r w:rsidR="000713FC" w:rsidRPr="00FE3CB5">
        <w:rPr>
          <w:rFonts w:ascii="Times New Roman" w:hAnsi="Times New Roman" w:cs="Times New Roman"/>
          <w:sz w:val="20"/>
          <w:szCs w:val="20"/>
          <w:lang w:val="en-US"/>
        </w:rPr>
        <w:t>doi:10.1002/grl.50481</w:t>
      </w:r>
      <w:r w:rsidRPr="00FE3CB5">
        <w:rPr>
          <w:rFonts w:ascii="Times New Roman" w:hAnsi="Times New Roman" w:cs="Times New Roman"/>
          <w:sz w:val="20"/>
          <w:szCs w:val="20"/>
          <w:lang w:val="en-US"/>
        </w:rPr>
        <w:t>, 2013</w:t>
      </w:r>
      <w:r w:rsidR="000713FC" w:rsidRPr="00FE3CB5">
        <w:rPr>
          <w:rFonts w:ascii="Times New Roman" w:hAnsi="Times New Roman" w:cs="Times New Roman"/>
          <w:sz w:val="20"/>
          <w:szCs w:val="20"/>
          <w:lang w:val="en-US"/>
        </w:rPr>
        <w:t>.</w:t>
      </w:r>
    </w:p>
    <w:p w:rsidR="00EB494E" w:rsidRPr="00321F02" w:rsidRDefault="00364C14"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McLan</w:t>
      </w:r>
      <w:r w:rsidR="007945BE" w:rsidRPr="00FE3CB5">
        <w:rPr>
          <w:rFonts w:ascii="Times New Roman" w:hAnsi="Times New Roman" w:cs="Times New Roman"/>
          <w:sz w:val="20"/>
          <w:szCs w:val="20"/>
          <w:lang w:val="en-US"/>
        </w:rPr>
        <w:t xml:space="preserve">dress, C., and </w:t>
      </w:r>
      <w:r w:rsidRPr="00FE3CB5">
        <w:rPr>
          <w:rFonts w:ascii="Times New Roman" w:hAnsi="Times New Roman" w:cs="Times New Roman"/>
          <w:sz w:val="20"/>
          <w:szCs w:val="20"/>
          <w:lang w:val="en-US"/>
        </w:rPr>
        <w:t>Scinocca,</w:t>
      </w:r>
      <w:r w:rsidR="007945BE" w:rsidRPr="00FE3CB5">
        <w:rPr>
          <w:rFonts w:ascii="Times New Roman" w:hAnsi="Times New Roman" w:cs="Times New Roman"/>
          <w:sz w:val="20"/>
          <w:szCs w:val="20"/>
          <w:lang w:val="en-US"/>
        </w:rPr>
        <w:t xml:space="preserve"> J.F.:</w:t>
      </w:r>
      <w:r w:rsidRPr="00FE3CB5">
        <w:rPr>
          <w:rFonts w:ascii="Times New Roman" w:hAnsi="Times New Roman" w:cs="Times New Roman"/>
          <w:sz w:val="20"/>
          <w:szCs w:val="20"/>
          <w:lang w:val="en-US"/>
        </w:rPr>
        <w:t xml:space="preserve"> The GCM response to</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current parameterizations of </w:t>
      </w:r>
      <w:r w:rsidR="007945BE" w:rsidRPr="00FE3CB5">
        <w:rPr>
          <w:rFonts w:ascii="Times New Roman" w:hAnsi="Times New Roman" w:cs="Times New Roman"/>
          <w:sz w:val="20"/>
          <w:szCs w:val="20"/>
          <w:lang w:val="en-US"/>
        </w:rPr>
        <w:t>nonorographic gravity wave drag,</w:t>
      </w:r>
      <w:r w:rsidRPr="00FE3CB5">
        <w:rPr>
          <w:rFonts w:ascii="Times New Roman" w:hAnsi="Times New Roman" w:cs="Times New Roman"/>
          <w:sz w:val="20"/>
          <w:szCs w:val="20"/>
          <w:lang w:val="en-US"/>
        </w:rPr>
        <w:t xml:space="preserve"> J. Atmos. </w:t>
      </w:r>
      <w:r w:rsidRPr="00321F02">
        <w:rPr>
          <w:rFonts w:ascii="Times New Roman" w:hAnsi="Times New Roman" w:cs="Times New Roman"/>
          <w:sz w:val="20"/>
          <w:szCs w:val="20"/>
          <w:lang w:val="en-US"/>
        </w:rPr>
        <w:t>Sci., 62, 2394–2413</w:t>
      </w:r>
      <w:r w:rsidR="007945BE" w:rsidRPr="00321F02">
        <w:rPr>
          <w:rFonts w:ascii="Times New Roman" w:hAnsi="Times New Roman" w:cs="Times New Roman"/>
          <w:sz w:val="20"/>
          <w:szCs w:val="20"/>
          <w:lang w:val="en-US"/>
        </w:rPr>
        <w:t>, 2005</w:t>
      </w:r>
      <w:r w:rsidRPr="00321F02">
        <w:rPr>
          <w:rFonts w:ascii="Times New Roman" w:hAnsi="Times New Roman" w:cs="Times New Roman"/>
          <w:sz w:val="20"/>
          <w:szCs w:val="20"/>
          <w:lang w:val="en-US"/>
        </w:rPr>
        <w:t>.</w:t>
      </w:r>
    </w:p>
    <w:p w:rsidR="00EB494E" w:rsidRPr="00FE3CB5" w:rsidRDefault="00364C14"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lastRenderedPageBreak/>
        <w:t>Mertens</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C</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J</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et al</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SABER observations of mesospheric temperature and comparisons with falling sphere measurements taken during the 2002 summer MaCWINE campaign. Geophys Res Lett 31:J03105. doi:10.1029/2003GL018605</w:t>
      </w:r>
      <w:r w:rsidR="007945BE" w:rsidRPr="00FE3CB5">
        <w:rPr>
          <w:rFonts w:ascii="Times New Roman" w:hAnsi="Times New Roman" w:cs="Times New Roman"/>
          <w:sz w:val="20"/>
          <w:szCs w:val="20"/>
          <w:lang w:val="en-US"/>
        </w:rPr>
        <w:t>, 2004.</w:t>
      </w:r>
    </w:p>
    <w:p w:rsidR="00EB494E" w:rsidRPr="00FE3CB5" w:rsidRDefault="007945BE" w:rsidP="003452A9">
      <w:pPr>
        <w:autoSpaceDE w:val="0"/>
        <w:autoSpaceDN w:val="0"/>
        <w:adjustRightInd w:val="0"/>
        <w:spacing w:after="240" w:line="360" w:lineRule="auto"/>
        <w:jc w:val="both"/>
        <w:rPr>
          <w:rFonts w:ascii="Times New Roman" w:eastAsia="TimesNewRomanRegular" w:hAnsi="Times New Roman" w:cs="Times New Roman"/>
          <w:sz w:val="20"/>
          <w:szCs w:val="20"/>
          <w:lang w:val="en-US"/>
        </w:rPr>
      </w:pPr>
      <w:r w:rsidRPr="00FE3CB5">
        <w:rPr>
          <w:rFonts w:ascii="Times New Roman" w:eastAsia="TimesNewRomanRegular" w:hAnsi="Times New Roman" w:cs="Times New Roman"/>
          <w:sz w:val="20"/>
          <w:szCs w:val="20"/>
          <w:lang w:val="en-US"/>
        </w:rPr>
        <w:t xml:space="preserve">Oliver, W. L., </w:t>
      </w:r>
      <w:r w:rsidR="00364C14" w:rsidRPr="00FE3CB5">
        <w:rPr>
          <w:rFonts w:ascii="Times New Roman" w:eastAsia="TimesNewRomanRegular" w:hAnsi="Times New Roman" w:cs="Times New Roman"/>
          <w:sz w:val="20"/>
          <w:szCs w:val="20"/>
          <w:lang w:val="en-US"/>
        </w:rPr>
        <w:t>Zhang,</w:t>
      </w:r>
      <w:r w:rsidRPr="00FE3CB5">
        <w:rPr>
          <w:rFonts w:ascii="Times New Roman" w:eastAsia="TimesNewRomanRegular" w:hAnsi="Times New Roman" w:cs="Times New Roman"/>
          <w:sz w:val="20"/>
          <w:szCs w:val="20"/>
          <w:lang w:val="en-US"/>
        </w:rPr>
        <w:t xml:space="preserve"> S.-R., </w:t>
      </w:r>
      <w:r w:rsidR="00364C14" w:rsidRPr="00FE3CB5">
        <w:rPr>
          <w:rFonts w:ascii="Times New Roman" w:eastAsia="TimesNewRomanRegular" w:hAnsi="Times New Roman" w:cs="Times New Roman"/>
          <w:sz w:val="20"/>
          <w:szCs w:val="20"/>
          <w:lang w:val="en-US"/>
        </w:rPr>
        <w:t>Goncharenko</w:t>
      </w:r>
      <w:r w:rsidRPr="00FE3CB5">
        <w:rPr>
          <w:rFonts w:ascii="Times New Roman" w:eastAsia="TimesNewRomanRegular" w:hAnsi="Times New Roman" w:cs="Times New Roman"/>
          <w:sz w:val="20"/>
          <w:szCs w:val="20"/>
          <w:lang w:val="en-US"/>
        </w:rPr>
        <w:t>, L.P.:</w:t>
      </w:r>
      <w:r w:rsidR="00364C14" w:rsidRPr="00FE3CB5">
        <w:rPr>
          <w:rFonts w:ascii="Times New Roman" w:eastAsia="TimesNewRomanRegular" w:hAnsi="Times New Roman" w:cs="Times New Roman"/>
          <w:sz w:val="20"/>
          <w:szCs w:val="20"/>
          <w:lang w:val="en-US"/>
        </w:rPr>
        <w:t xml:space="preserve"> Is thermospheric global cooling caused by gravity waves?, </w:t>
      </w:r>
      <w:r w:rsidR="00364C14" w:rsidRPr="00FE3CB5">
        <w:rPr>
          <w:rFonts w:ascii="Times New Roman" w:eastAsia="TimesNewRomanRegular" w:hAnsi="Times New Roman" w:cs="Times New Roman"/>
          <w:iCs/>
          <w:sz w:val="20"/>
          <w:szCs w:val="20"/>
          <w:lang w:val="en-US"/>
        </w:rPr>
        <w:t>J. Geophys. Res. Space Physics</w:t>
      </w:r>
      <w:r w:rsidR="00364C14" w:rsidRPr="00FE3CB5">
        <w:rPr>
          <w:rFonts w:ascii="Times New Roman" w:eastAsia="TimesNewRomanRegular" w:hAnsi="Times New Roman" w:cs="Times New Roman"/>
          <w:sz w:val="20"/>
          <w:szCs w:val="20"/>
          <w:lang w:val="en-US"/>
        </w:rPr>
        <w:t xml:space="preserve">, </w:t>
      </w:r>
      <w:r w:rsidR="00364C14" w:rsidRPr="00FE3CB5">
        <w:rPr>
          <w:rFonts w:ascii="Times New Roman" w:eastAsia="TimesNewRomanRegular" w:hAnsi="Times New Roman" w:cs="Times New Roman"/>
          <w:iCs/>
          <w:sz w:val="20"/>
          <w:szCs w:val="20"/>
          <w:lang w:val="en-US"/>
        </w:rPr>
        <w:t>118</w:t>
      </w:r>
      <w:r w:rsidR="00364C14" w:rsidRPr="00FE3CB5">
        <w:rPr>
          <w:rFonts w:ascii="Times New Roman" w:eastAsia="TimesNewRomanRegular" w:hAnsi="Times New Roman" w:cs="Times New Roman"/>
          <w:sz w:val="20"/>
          <w:szCs w:val="20"/>
          <w:lang w:val="en-US"/>
        </w:rPr>
        <w:t>, doi:10.1002/jgra.50370</w:t>
      </w:r>
      <w:r w:rsidRPr="00FE3CB5">
        <w:rPr>
          <w:rFonts w:ascii="Times New Roman" w:eastAsia="TimesNewRomanRegular" w:hAnsi="Times New Roman" w:cs="Times New Roman"/>
          <w:sz w:val="20"/>
          <w:szCs w:val="20"/>
          <w:lang w:val="en-US"/>
        </w:rPr>
        <w:t>, 2013</w:t>
      </w:r>
      <w:r w:rsidR="00364C14" w:rsidRPr="00FE3CB5">
        <w:rPr>
          <w:rFonts w:ascii="Times New Roman" w:eastAsia="TimesNewRomanRegular" w:hAnsi="Times New Roman" w:cs="Times New Roman"/>
          <w:sz w:val="20"/>
          <w:szCs w:val="20"/>
          <w:lang w:val="en-US"/>
        </w:rPr>
        <w:t>.</w:t>
      </w:r>
    </w:p>
    <w:p w:rsidR="00EB494E" w:rsidRPr="00FE3CB5" w:rsidRDefault="00364C14"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Pancheva, D., Mukhtarov, P., Andonov, B., Mit</w:t>
      </w:r>
      <w:r w:rsidR="007945BE" w:rsidRPr="00FE3CB5">
        <w:rPr>
          <w:rFonts w:ascii="Times New Roman" w:hAnsi="Times New Roman" w:cs="Times New Roman"/>
          <w:sz w:val="20"/>
          <w:szCs w:val="20"/>
          <w:lang w:val="en-US"/>
        </w:rPr>
        <w:t>chell, N.J., Forbes, J.M.:</w:t>
      </w:r>
      <w:r w:rsidRPr="00FE3CB5">
        <w:rPr>
          <w:rFonts w:ascii="Times New Roman" w:hAnsi="Times New Roman" w:cs="Times New Roman"/>
          <w:sz w:val="20"/>
          <w:szCs w:val="20"/>
          <w:lang w:val="en-US"/>
        </w:rPr>
        <w:t xml:space="preserve"> Planetary waves observed by TIMED/SABER in coupling the stratosphere-mesospherelower thermosphere during the winter of 2003/2004: Part 1 comparison with the UKMO temperature results. J. Atmos. Sol. Terr. Phys. 71, 61–74. </w:t>
      </w:r>
      <w:hyperlink r:id="rId11" w:history="1">
        <w:r w:rsidRPr="00FE3CB5">
          <w:rPr>
            <w:rStyle w:val="Hipervnculo"/>
            <w:rFonts w:ascii="Times New Roman" w:hAnsi="Times New Roman" w:cs="Times New Roman"/>
            <w:color w:val="auto"/>
            <w:sz w:val="20"/>
            <w:szCs w:val="20"/>
            <w:u w:val="none"/>
            <w:lang w:val="en-US"/>
          </w:rPr>
          <w:t>http://dx.doi.org/10.1016/j.jastp.2008.09.016</w:t>
        </w:r>
      </w:hyperlink>
      <w:r w:rsidR="007945BE" w:rsidRPr="00FE3CB5">
        <w:rPr>
          <w:rFonts w:ascii="Times New Roman" w:hAnsi="Times New Roman" w:cs="Times New Roman"/>
          <w:sz w:val="20"/>
          <w:szCs w:val="20"/>
          <w:lang w:val="en-US"/>
        </w:rPr>
        <w:t>, 2009</w:t>
      </w:r>
      <w:r w:rsidRPr="00FE3CB5">
        <w:rPr>
          <w:rFonts w:ascii="Times New Roman" w:hAnsi="Times New Roman" w:cs="Times New Roman"/>
          <w:sz w:val="20"/>
          <w:szCs w:val="20"/>
          <w:lang w:val="en-US"/>
        </w:rPr>
        <w:t>.</w:t>
      </w:r>
    </w:p>
    <w:p w:rsidR="00EB494E" w:rsidRPr="00FE3CB5" w:rsidRDefault="007945B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Preusse, P., Dö</w:t>
      </w:r>
      <w:r w:rsidR="00364C14" w:rsidRPr="00FE3CB5">
        <w:rPr>
          <w:rFonts w:ascii="Times New Roman" w:hAnsi="Times New Roman" w:cs="Times New Roman"/>
          <w:sz w:val="20"/>
          <w:szCs w:val="20"/>
          <w:lang w:val="en-US"/>
        </w:rPr>
        <w:t>rnbrack,</w:t>
      </w:r>
      <w:r w:rsidRPr="00FE3CB5">
        <w:rPr>
          <w:rFonts w:ascii="Times New Roman" w:hAnsi="Times New Roman" w:cs="Times New Roman"/>
          <w:sz w:val="20"/>
          <w:szCs w:val="20"/>
          <w:lang w:val="en-US"/>
        </w:rPr>
        <w:t xml:space="preserve"> A., </w:t>
      </w:r>
      <w:r w:rsidR="00364C14" w:rsidRPr="00FE3CB5">
        <w:rPr>
          <w:rFonts w:ascii="Times New Roman" w:hAnsi="Times New Roman" w:cs="Times New Roman"/>
          <w:sz w:val="20"/>
          <w:szCs w:val="20"/>
          <w:lang w:val="en-US"/>
        </w:rPr>
        <w:t>Eckermann,</w:t>
      </w:r>
      <w:r w:rsidRPr="00FE3CB5">
        <w:rPr>
          <w:rFonts w:ascii="Times New Roman" w:hAnsi="Times New Roman" w:cs="Times New Roman"/>
          <w:sz w:val="20"/>
          <w:szCs w:val="20"/>
          <w:lang w:val="en-US"/>
        </w:rPr>
        <w:t xml:space="preserve"> S.D., </w:t>
      </w:r>
      <w:r w:rsidR="00364C14" w:rsidRPr="00FE3CB5">
        <w:rPr>
          <w:rFonts w:ascii="Times New Roman" w:hAnsi="Times New Roman" w:cs="Times New Roman"/>
          <w:sz w:val="20"/>
          <w:szCs w:val="20"/>
          <w:lang w:val="en-US"/>
        </w:rPr>
        <w:t>Riese,</w:t>
      </w:r>
      <w:r w:rsidRPr="00FE3CB5">
        <w:rPr>
          <w:rFonts w:ascii="Times New Roman" w:hAnsi="Times New Roman" w:cs="Times New Roman"/>
          <w:sz w:val="20"/>
          <w:szCs w:val="20"/>
          <w:lang w:val="en-US"/>
        </w:rPr>
        <w:t xml:space="preserve"> M., </w:t>
      </w:r>
      <w:r w:rsidR="00364C14" w:rsidRPr="00FE3CB5">
        <w:rPr>
          <w:rFonts w:ascii="Times New Roman" w:hAnsi="Times New Roman" w:cs="Times New Roman"/>
          <w:sz w:val="20"/>
          <w:szCs w:val="20"/>
          <w:lang w:val="en-US"/>
        </w:rPr>
        <w:t>Schaeler,</w:t>
      </w:r>
      <w:r w:rsidRPr="00FE3CB5">
        <w:rPr>
          <w:rFonts w:ascii="Times New Roman" w:hAnsi="Times New Roman" w:cs="Times New Roman"/>
          <w:sz w:val="20"/>
          <w:szCs w:val="20"/>
          <w:lang w:val="en-US"/>
        </w:rPr>
        <w:t xml:space="preserve"> B., </w:t>
      </w:r>
      <w:r w:rsidR="00364C14" w:rsidRPr="00FE3CB5">
        <w:rPr>
          <w:rFonts w:ascii="Times New Roman" w:hAnsi="Times New Roman" w:cs="Times New Roman"/>
          <w:sz w:val="20"/>
          <w:szCs w:val="20"/>
          <w:lang w:val="en-US"/>
        </w:rPr>
        <w:t>Bacmeister,</w:t>
      </w:r>
      <w:r w:rsidRPr="00FE3CB5">
        <w:rPr>
          <w:rFonts w:ascii="Times New Roman" w:hAnsi="Times New Roman" w:cs="Times New Roman"/>
          <w:sz w:val="20"/>
          <w:szCs w:val="20"/>
          <w:lang w:val="en-US"/>
        </w:rPr>
        <w:t xml:space="preserve"> J.T., </w:t>
      </w:r>
      <w:r w:rsidR="00364C14" w:rsidRPr="00FE3CB5">
        <w:rPr>
          <w:rFonts w:ascii="Times New Roman" w:hAnsi="Times New Roman" w:cs="Times New Roman"/>
          <w:sz w:val="20"/>
          <w:szCs w:val="20"/>
          <w:lang w:val="en-US"/>
        </w:rPr>
        <w:t xml:space="preserve">Broutman, </w:t>
      </w:r>
      <w:r w:rsidRPr="00FE3CB5">
        <w:rPr>
          <w:rFonts w:ascii="Times New Roman" w:hAnsi="Times New Roman" w:cs="Times New Roman"/>
          <w:sz w:val="20"/>
          <w:szCs w:val="20"/>
          <w:lang w:val="en-US"/>
        </w:rPr>
        <w:t>D.,</w:t>
      </w:r>
      <w:r w:rsidR="00364C14" w:rsidRPr="00FE3CB5">
        <w:rPr>
          <w:rFonts w:ascii="Times New Roman" w:hAnsi="Times New Roman" w:cs="Times New Roman"/>
          <w:sz w:val="20"/>
          <w:szCs w:val="20"/>
          <w:lang w:val="en-US"/>
        </w:rPr>
        <w:t xml:space="preserve"> Grossmann,</w:t>
      </w:r>
      <w:r w:rsidRPr="00FE3CB5">
        <w:rPr>
          <w:rFonts w:ascii="Times New Roman" w:hAnsi="Times New Roman" w:cs="Times New Roman"/>
          <w:sz w:val="20"/>
          <w:szCs w:val="20"/>
          <w:lang w:val="en-US"/>
        </w:rPr>
        <w:t xml:space="preserve"> K.U.:</w:t>
      </w:r>
      <w:r w:rsidR="00364C14" w:rsidRPr="00FE3CB5">
        <w:rPr>
          <w:rFonts w:ascii="Times New Roman" w:hAnsi="Times New Roman" w:cs="Times New Roman"/>
          <w:sz w:val="20"/>
          <w:szCs w:val="20"/>
          <w:lang w:val="en-US"/>
        </w:rPr>
        <w:t xml:space="preserve"> Space-based measurements of stratospheric mountain waves by CRISTA, 1. </w:t>
      </w:r>
      <w:r w:rsidR="00364C14" w:rsidRPr="00321F02">
        <w:rPr>
          <w:rFonts w:ascii="Times New Roman" w:hAnsi="Times New Roman" w:cs="Times New Roman"/>
          <w:sz w:val="20"/>
          <w:szCs w:val="20"/>
          <w:lang w:val="en-US"/>
        </w:rPr>
        <w:t xml:space="preserve">Sensitivity, analysis method, and a case study, J. Geophys. </w:t>
      </w:r>
      <w:r w:rsidR="00364C14" w:rsidRPr="00FE3CB5">
        <w:rPr>
          <w:rFonts w:ascii="Times New Roman" w:hAnsi="Times New Roman" w:cs="Times New Roman"/>
          <w:sz w:val="20"/>
          <w:szCs w:val="20"/>
          <w:lang w:val="en-US"/>
        </w:rPr>
        <w:t>Res., 107(D23), 8178, doi:10.1029/2001JD000699, 2002.</w:t>
      </w:r>
    </w:p>
    <w:p w:rsidR="00EB494E" w:rsidRPr="00FE3CB5" w:rsidRDefault="00364C14"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Russell III</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J</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M</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Mlynczak</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M</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G</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Gordley</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L</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L</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Tansock</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J</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Esplin</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R</w:t>
      </w:r>
      <w:r w:rsidR="007945BE"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An overview of the SABER experiment and preliminary calibration results. Proceedings of the SPIE, 44th anual meeting, Denver, CO, 18–23 July: v. 3756, pp 277–288</w:t>
      </w:r>
      <w:r w:rsidR="007945BE" w:rsidRPr="00FE3CB5">
        <w:rPr>
          <w:rFonts w:ascii="Times New Roman" w:hAnsi="Times New Roman" w:cs="Times New Roman"/>
          <w:sz w:val="20"/>
          <w:szCs w:val="20"/>
          <w:lang w:val="en-US"/>
        </w:rPr>
        <w:t>, 1999.</w:t>
      </w:r>
    </w:p>
    <w:p w:rsidR="00EB494E" w:rsidRPr="00FE3CB5" w:rsidRDefault="007945B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Schmidt, T., </w:t>
      </w:r>
      <w:r w:rsidR="00160A75"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xml:space="preserve"> P., </w:t>
      </w:r>
      <w:r w:rsidR="00160A75" w:rsidRPr="00FE3CB5">
        <w:rPr>
          <w:rFonts w:ascii="Times New Roman" w:hAnsi="Times New Roman" w:cs="Times New Roman"/>
          <w:sz w:val="20"/>
          <w:szCs w:val="20"/>
          <w:lang w:val="en-US"/>
        </w:rPr>
        <w:t>de la Torre</w:t>
      </w:r>
      <w:r w:rsidRPr="00FE3CB5">
        <w:rPr>
          <w:rFonts w:ascii="Times New Roman" w:hAnsi="Times New Roman" w:cs="Times New Roman"/>
          <w:sz w:val="20"/>
          <w:szCs w:val="20"/>
          <w:lang w:val="en-US"/>
        </w:rPr>
        <w:t>, A.:</w:t>
      </w:r>
      <w:r w:rsidR="00160A75" w:rsidRPr="00FE3CB5">
        <w:rPr>
          <w:rFonts w:ascii="Times New Roman" w:hAnsi="Times New Roman" w:cs="Times New Roman"/>
          <w:sz w:val="20"/>
          <w:szCs w:val="20"/>
          <w:lang w:val="en-US"/>
        </w:rPr>
        <w:t xml:space="preserve"> Stratospheric gravity wave momentum flux from radio occultations, </w:t>
      </w:r>
      <w:r w:rsidR="00160A75" w:rsidRPr="00FE3CB5">
        <w:rPr>
          <w:rFonts w:ascii="Times New Roman" w:hAnsi="Times New Roman" w:cs="Times New Roman"/>
          <w:iCs/>
          <w:sz w:val="20"/>
          <w:szCs w:val="20"/>
          <w:lang w:val="en-US"/>
        </w:rPr>
        <w:t>J. Geophys. Res. Atmos.</w:t>
      </w:r>
      <w:r w:rsidR="00160A75" w:rsidRPr="00FE3CB5">
        <w:rPr>
          <w:rFonts w:ascii="Times New Roman" w:hAnsi="Times New Roman" w:cs="Times New Roman"/>
          <w:sz w:val="20"/>
          <w:szCs w:val="20"/>
          <w:lang w:val="en-US"/>
        </w:rPr>
        <w:t xml:space="preserve">, </w:t>
      </w:r>
      <w:r w:rsidR="00160A75" w:rsidRPr="00FE3CB5">
        <w:rPr>
          <w:rFonts w:ascii="Times New Roman" w:hAnsi="Times New Roman" w:cs="Times New Roman"/>
          <w:iCs/>
          <w:sz w:val="20"/>
          <w:szCs w:val="20"/>
          <w:lang w:val="en-US"/>
        </w:rPr>
        <w:t>121</w:t>
      </w:r>
      <w:r w:rsidR="00160A75" w:rsidRPr="00FE3CB5">
        <w:rPr>
          <w:rFonts w:ascii="Times New Roman" w:hAnsi="Times New Roman" w:cs="Times New Roman"/>
          <w:sz w:val="20"/>
          <w:szCs w:val="20"/>
          <w:lang w:val="en-US"/>
        </w:rPr>
        <w:t>, 4443–4467,</w:t>
      </w:r>
      <w:r w:rsidR="00DA7781" w:rsidRPr="00FE3CB5">
        <w:rPr>
          <w:rFonts w:ascii="Times New Roman" w:hAnsi="Times New Roman" w:cs="Times New Roman"/>
          <w:sz w:val="20"/>
          <w:szCs w:val="20"/>
          <w:lang w:val="en-US"/>
        </w:rPr>
        <w:t xml:space="preserve"> </w:t>
      </w:r>
      <w:r w:rsidR="00160A75" w:rsidRPr="00FE3CB5">
        <w:rPr>
          <w:rFonts w:ascii="Times New Roman" w:hAnsi="Times New Roman" w:cs="Times New Roman"/>
          <w:sz w:val="20"/>
          <w:szCs w:val="20"/>
          <w:lang w:val="en-US"/>
        </w:rPr>
        <w:t>doi:10.1002/2015JD024135</w:t>
      </w:r>
      <w:r w:rsidRPr="00FE3CB5">
        <w:rPr>
          <w:rFonts w:ascii="Times New Roman" w:hAnsi="Times New Roman" w:cs="Times New Roman"/>
          <w:sz w:val="20"/>
          <w:szCs w:val="20"/>
          <w:lang w:val="en-US"/>
        </w:rPr>
        <w:t>, 2016</w:t>
      </w:r>
      <w:r w:rsidR="00160A75" w:rsidRPr="00FE3CB5">
        <w:rPr>
          <w:rFonts w:ascii="Times New Roman" w:hAnsi="Times New Roman" w:cs="Times New Roman"/>
          <w:sz w:val="20"/>
          <w:szCs w:val="20"/>
          <w:lang w:val="en-US"/>
        </w:rPr>
        <w:t>.</w:t>
      </w:r>
    </w:p>
    <w:p w:rsidR="00EB494E" w:rsidRPr="00FE3CB5" w:rsidRDefault="007945B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 xml:space="preserve">Smith, S. A., </w:t>
      </w:r>
      <w:r w:rsidR="00160A75" w:rsidRPr="00FE3CB5">
        <w:rPr>
          <w:rFonts w:ascii="Times New Roman" w:hAnsi="Times New Roman" w:cs="Times New Roman"/>
          <w:sz w:val="20"/>
          <w:szCs w:val="20"/>
          <w:lang w:val="en-US"/>
        </w:rPr>
        <w:t>Fritts,</w:t>
      </w:r>
      <w:r w:rsidRPr="00FE3CB5">
        <w:rPr>
          <w:rFonts w:ascii="Times New Roman" w:hAnsi="Times New Roman" w:cs="Times New Roman"/>
          <w:sz w:val="20"/>
          <w:szCs w:val="20"/>
          <w:lang w:val="en-US"/>
        </w:rPr>
        <w:t xml:space="preserve"> D.C., </w:t>
      </w:r>
      <w:r w:rsidR="00160A75" w:rsidRPr="00FE3CB5">
        <w:rPr>
          <w:rFonts w:ascii="Times New Roman" w:hAnsi="Times New Roman" w:cs="Times New Roman"/>
          <w:sz w:val="20"/>
          <w:szCs w:val="20"/>
          <w:lang w:val="en-US"/>
        </w:rPr>
        <w:t>VanZandt,</w:t>
      </w:r>
      <w:r w:rsidRPr="00FE3CB5">
        <w:rPr>
          <w:rFonts w:ascii="Times New Roman" w:hAnsi="Times New Roman" w:cs="Times New Roman"/>
          <w:sz w:val="20"/>
          <w:szCs w:val="20"/>
          <w:lang w:val="en-US"/>
        </w:rPr>
        <w:t xml:space="preserve"> T.E.:</w:t>
      </w:r>
      <w:r w:rsidR="00160A75" w:rsidRPr="00FE3CB5">
        <w:rPr>
          <w:rFonts w:ascii="Times New Roman" w:hAnsi="Times New Roman" w:cs="Times New Roman"/>
          <w:sz w:val="20"/>
          <w:szCs w:val="20"/>
          <w:lang w:val="en-US"/>
        </w:rPr>
        <w:t xml:space="preserve"> Evidence for a saturated spectrum of atmospheric gravity waves, </w:t>
      </w:r>
      <w:r w:rsidR="00160A75" w:rsidRPr="00FE3CB5">
        <w:rPr>
          <w:rFonts w:ascii="Times New Roman" w:hAnsi="Times New Roman" w:cs="Times New Roman"/>
          <w:iCs/>
          <w:sz w:val="20"/>
          <w:szCs w:val="20"/>
          <w:lang w:val="en-US"/>
        </w:rPr>
        <w:t>J. Atmos.Sci.</w:t>
      </w:r>
      <w:r w:rsidR="00160A75" w:rsidRPr="00FE3CB5">
        <w:rPr>
          <w:rFonts w:ascii="Times New Roman" w:hAnsi="Times New Roman" w:cs="Times New Roman"/>
          <w:sz w:val="20"/>
          <w:szCs w:val="20"/>
          <w:lang w:val="en-US"/>
        </w:rPr>
        <w:t xml:space="preserve">, </w:t>
      </w:r>
      <w:r w:rsidR="00160A75" w:rsidRPr="00FE3CB5">
        <w:rPr>
          <w:rFonts w:ascii="Times New Roman" w:hAnsi="Times New Roman" w:cs="Times New Roman"/>
          <w:iCs/>
          <w:sz w:val="20"/>
          <w:szCs w:val="20"/>
          <w:lang w:val="en-US"/>
        </w:rPr>
        <w:t>44</w:t>
      </w:r>
      <w:r w:rsidR="00160A75" w:rsidRPr="00FE3CB5">
        <w:rPr>
          <w:rFonts w:ascii="Times New Roman" w:hAnsi="Times New Roman" w:cs="Times New Roman"/>
          <w:sz w:val="20"/>
          <w:szCs w:val="20"/>
          <w:lang w:val="en-US"/>
        </w:rPr>
        <w:t>, 1404–1410, 1987.</w:t>
      </w:r>
    </w:p>
    <w:p w:rsidR="00EB494E" w:rsidRPr="00FE3CB5" w:rsidRDefault="00160A75"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Shutts</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G</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J</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Vosper</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S</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B.</w:t>
      </w:r>
      <w:r w:rsidR="007945BE"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Stratospheric gravity waves revealed in NWP model forecasts. </w:t>
      </w:r>
      <w:r w:rsidRPr="00FE3CB5">
        <w:rPr>
          <w:rFonts w:ascii="Times New Roman" w:hAnsi="Times New Roman" w:cs="Times New Roman"/>
          <w:iCs/>
          <w:sz w:val="20"/>
          <w:szCs w:val="20"/>
          <w:lang w:val="en-US"/>
        </w:rPr>
        <w:t xml:space="preserve">Q. J. R.Meteorol. Soc. </w:t>
      </w:r>
      <w:r w:rsidRPr="00FE3CB5">
        <w:rPr>
          <w:rFonts w:ascii="Times New Roman" w:hAnsi="Times New Roman" w:cs="Times New Roman"/>
          <w:bCs/>
          <w:sz w:val="20"/>
          <w:szCs w:val="20"/>
          <w:lang w:val="en-US"/>
        </w:rPr>
        <w:t>137</w:t>
      </w:r>
      <w:r w:rsidRPr="00FE3CB5">
        <w:rPr>
          <w:rFonts w:ascii="Times New Roman" w:hAnsi="Times New Roman" w:cs="Times New Roman"/>
          <w:sz w:val="20"/>
          <w:szCs w:val="20"/>
          <w:lang w:val="en-US"/>
        </w:rPr>
        <w:t>: 303–317. DOI:10.1002/qj.763</w:t>
      </w:r>
      <w:r w:rsidR="007945BE" w:rsidRPr="00FE3CB5">
        <w:rPr>
          <w:rFonts w:ascii="Times New Roman" w:hAnsi="Times New Roman" w:cs="Times New Roman"/>
          <w:sz w:val="20"/>
          <w:szCs w:val="20"/>
          <w:lang w:val="en-US"/>
        </w:rPr>
        <w:t>, 2011.</w:t>
      </w:r>
    </w:p>
    <w:p w:rsidR="00EB494E" w:rsidRDefault="00160A75"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Tsuda, T</w:t>
      </w:r>
      <w:r w:rsidR="007945BE" w:rsidRPr="00FE3CB5">
        <w:rPr>
          <w:rFonts w:ascii="Times New Roman" w:hAnsi="Times New Roman" w:cs="Times New Roman"/>
          <w:sz w:val="20"/>
          <w:szCs w:val="20"/>
          <w:lang w:val="en-US"/>
        </w:rPr>
        <w:t xml:space="preserve">., Nishida, M., Rocken, C., </w:t>
      </w:r>
      <w:r w:rsidRPr="00FE3CB5">
        <w:rPr>
          <w:rFonts w:ascii="Times New Roman" w:hAnsi="Times New Roman" w:cs="Times New Roman"/>
          <w:sz w:val="20"/>
          <w:szCs w:val="20"/>
          <w:lang w:val="en-US"/>
        </w:rPr>
        <w:t>Ware, R. H.: A global morphology of gravity wave activity in the stratosphere revealed by the GPS occultation data (GPS/MET), J. Geophys. Res., 105, 7257–7273, doi:10.1029/1999JD901005, 2000.</w:t>
      </w:r>
    </w:p>
    <w:p w:rsidR="005E5FBA" w:rsidRPr="00014057" w:rsidRDefault="005E5FBA" w:rsidP="003452A9">
      <w:pPr>
        <w:autoSpaceDE w:val="0"/>
        <w:autoSpaceDN w:val="0"/>
        <w:adjustRightInd w:val="0"/>
        <w:spacing w:after="240" w:line="360" w:lineRule="auto"/>
        <w:jc w:val="both"/>
        <w:rPr>
          <w:rFonts w:ascii="Times New Roman" w:hAnsi="Times New Roman" w:cs="Times New Roman"/>
          <w:sz w:val="20"/>
          <w:szCs w:val="20"/>
          <w:lang w:val="en-US"/>
        </w:rPr>
      </w:pPr>
      <w:r w:rsidRPr="00014057">
        <w:rPr>
          <w:rFonts w:ascii="Times New Roman" w:hAnsi="Times New Roman" w:cs="Times New Roman"/>
          <w:sz w:val="20"/>
          <w:szCs w:val="20"/>
          <w:shd w:val="clear" w:color="auto" w:fill="FFFFFF"/>
          <w:lang w:val="en-US"/>
        </w:rPr>
        <w:t>Tsuda, T., Lin, X., Hayashi, H., and Noersomadi: Analysis of vertical wave number spectrum of atmospheric gravity waves in the stratosphere using COSMIC GPS radio occultation data, Atmos. Meas. Tech., 4, 1627-1636, https://doi.org/10.5194/amt-4-1627-2011, 2011.</w:t>
      </w:r>
    </w:p>
    <w:p w:rsidR="00EB494E" w:rsidRPr="00FE3CB5" w:rsidRDefault="007945BE" w:rsidP="003452A9">
      <w:pPr>
        <w:autoSpaceDE w:val="0"/>
        <w:autoSpaceDN w:val="0"/>
        <w:adjustRightInd w:val="0"/>
        <w:spacing w:after="240" w:line="360" w:lineRule="auto"/>
        <w:jc w:val="both"/>
        <w:rPr>
          <w:rFonts w:ascii="Times New Roman" w:hAnsi="Times New Roman" w:cs="Times New Roman"/>
          <w:iCs/>
          <w:sz w:val="20"/>
          <w:szCs w:val="20"/>
          <w:lang w:val="en-US"/>
        </w:rPr>
      </w:pPr>
      <w:r w:rsidRPr="00FE3CB5">
        <w:rPr>
          <w:rFonts w:ascii="Times New Roman" w:hAnsi="Times New Roman" w:cs="Times New Roman"/>
          <w:sz w:val="20"/>
          <w:szCs w:val="20"/>
          <w:lang w:val="en-US"/>
        </w:rPr>
        <w:t xml:space="preserve">Wang, L., and </w:t>
      </w:r>
      <w:r w:rsidR="00160A75" w:rsidRPr="00FE3CB5">
        <w:rPr>
          <w:rFonts w:ascii="Times New Roman" w:hAnsi="Times New Roman" w:cs="Times New Roman"/>
          <w:sz w:val="20"/>
          <w:szCs w:val="20"/>
          <w:lang w:val="en-US"/>
        </w:rPr>
        <w:t>Alexander</w:t>
      </w:r>
      <w:r w:rsidRPr="00FE3CB5">
        <w:rPr>
          <w:rFonts w:ascii="Times New Roman" w:hAnsi="Times New Roman" w:cs="Times New Roman"/>
          <w:sz w:val="20"/>
          <w:szCs w:val="20"/>
          <w:lang w:val="en-US"/>
        </w:rPr>
        <w:t>, M.J.:</w:t>
      </w:r>
      <w:r w:rsidR="00160A75" w:rsidRPr="00FE3CB5">
        <w:rPr>
          <w:rFonts w:ascii="Times New Roman" w:hAnsi="Times New Roman" w:cs="Times New Roman"/>
          <w:sz w:val="20"/>
          <w:szCs w:val="20"/>
          <w:lang w:val="en-US"/>
        </w:rPr>
        <w:t xml:space="preserve"> Gobal estimates of gravity wave parameters from GPS radio occultation temperature data, </w:t>
      </w:r>
      <w:r w:rsidR="00160A75" w:rsidRPr="00FE3CB5">
        <w:rPr>
          <w:rFonts w:ascii="Times New Roman" w:hAnsi="Times New Roman" w:cs="Times New Roman"/>
          <w:iCs/>
          <w:sz w:val="20"/>
          <w:szCs w:val="20"/>
          <w:lang w:val="en-US"/>
        </w:rPr>
        <w:t>J. Geophys.Res.</w:t>
      </w:r>
      <w:r w:rsidR="00160A75" w:rsidRPr="00FE3CB5">
        <w:rPr>
          <w:rFonts w:ascii="Times New Roman" w:hAnsi="Times New Roman" w:cs="Times New Roman"/>
          <w:sz w:val="20"/>
          <w:szCs w:val="20"/>
          <w:lang w:val="en-US"/>
        </w:rPr>
        <w:t xml:space="preserve">, </w:t>
      </w:r>
      <w:r w:rsidR="00160A75" w:rsidRPr="00FE3CB5">
        <w:rPr>
          <w:rFonts w:ascii="Times New Roman" w:hAnsi="Times New Roman" w:cs="Times New Roman"/>
          <w:iCs/>
          <w:sz w:val="20"/>
          <w:szCs w:val="20"/>
          <w:lang w:val="en-US"/>
        </w:rPr>
        <w:t>115</w:t>
      </w:r>
      <w:r w:rsidR="00160A75" w:rsidRPr="00FE3CB5">
        <w:rPr>
          <w:rFonts w:ascii="Times New Roman" w:hAnsi="Times New Roman" w:cs="Times New Roman"/>
          <w:sz w:val="20"/>
          <w:szCs w:val="20"/>
          <w:lang w:val="en-US"/>
        </w:rPr>
        <w:t>, D21122, doi:10.1029/2010JD013860</w:t>
      </w:r>
      <w:r w:rsidRPr="00FE3CB5">
        <w:rPr>
          <w:rFonts w:ascii="Times New Roman" w:hAnsi="Times New Roman" w:cs="Times New Roman"/>
          <w:sz w:val="20"/>
          <w:szCs w:val="20"/>
          <w:lang w:val="en-US"/>
        </w:rPr>
        <w:t>, 2010</w:t>
      </w:r>
      <w:r w:rsidR="00160A75" w:rsidRPr="00FE3CB5">
        <w:rPr>
          <w:rFonts w:ascii="Times New Roman" w:hAnsi="Times New Roman" w:cs="Times New Roman"/>
          <w:sz w:val="20"/>
          <w:szCs w:val="20"/>
          <w:lang w:val="en-US"/>
        </w:rPr>
        <w:t>.</w:t>
      </w:r>
    </w:p>
    <w:p w:rsidR="00EB494E" w:rsidRPr="00321F02" w:rsidRDefault="00160A75"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lastRenderedPageBreak/>
        <w:t>Wu, D. L., et al.</w:t>
      </w:r>
      <w:r w:rsidR="003452A9" w:rsidRPr="00FE3CB5">
        <w:rPr>
          <w:rFonts w:ascii="Times New Roman" w:hAnsi="Times New Roman" w:cs="Times New Roman"/>
          <w:sz w:val="20"/>
          <w:szCs w:val="20"/>
          <w:lang w:val="en-US"/>
        </w:rPr>
        <w:t>:</w:t>
      </w:r>
      <w:r w:rsidRPr="00FE3CB5">
        <w:rPr>
          <w:rFonts w:ascii="Times New Roman" w:hAnsi="Times New Roman" w:cs="Times New Roman"/>
          <w:sz w:val="20"/>
          <w:szCs w:val="20"/>
          <w:lang w:val="en-US"/>
        </w:rPr>
        <w:t xml:space="preserve"> Remote sounding of atmospheric gravity waves</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with satellite limb and nadir techniques, Adv. </w:t>
      </w:r>
      <w:r w:rsidRPr="00321F02">
        <w:rPr>
          <w:rFonts w:ascii="Times New Roman" w:hAnsi="Times New Roman" w:cs="Times New Roman"/>
          <w:sz w:val="20"/>
          <w:szCs w:val="20"/>
          <w:lang w:val="en-US"/>
        </w:rPr>
        <w:t>Space Res., 37, 2269–2277</w:t>
      </w:r>
      <w:r w:rsidR="003452A9" w:rsidRPr="00321F02">
        <w:rPr>
          <w:rFonts w:ascii="Times New Roman" w:hAnsi="Times New Roman" w:cs="Times New Roman"/>
          <w:sz w:val="20"/>
          <w:szCs w:val="20"/>
          <w:lang w:val="en-US"/>
        </w:rPr>
        <w:t>, 2006</w:t>
      </w:r>
      <w:r w:rsidRPr="00321F02">
        <w:rPr>
          <w:rFonts w:ascii="Times New Roman" w:hAnsi="Times New Roman" w:cs="Times New Roman"/>
          <w:sz w:val="20"/>
          <w:szCs w:val="20"/>
          <w:lang w:val="en-US"/>
        </w:rPr>
        <w:t>.</w:t>
      </w:r>
    </w:p>
    <w:p w:rsidR="00DA7781" w:rsidRPr="00FE3CB5" w:rsidRDefault="00EB494E"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Wu</w:t>
      </w:r>
      <w:r w:rsidR="007945BE" w:rsidRPr="00FE3CB5">
        <w:rPr>
          <w:rFonts w:ascii="Times New Roman" w:hAnsi="Times New Roman" w:cs="Times New Roman"/>
          <w:sz w:val="20"/>
          <w:szCs w:val="20"/>
          <w:lang w:val="en-US"/>
        </w:rPr>
        <w:t>, D.L.</w:t>
      </w:r>
      <w:r w:rsidRPr="00FE3CB5">
        <w:rPr>
          <w:rFonts w:ascii="Times New Roman" w:hAnsi="Times New Roman" w:cs="Times New Roman"/>
          <w:sz w:val="20"/>
          <w:szCs w:val="20"/>
          <w:lang w:val="en-US"/>
        </w:rPr>
        <w:t xml:space="preserve"> and Waters,</w:t>
      </w:r>
      <w:r w:rsidR="007945BE" w:rsidRPr="00FE3CB5">
        <w:rPr>
          <w:rFonts w:ascii="Times New Roman" w:hAnsi="Times New Roman" w:cs="Times New Roman"/>
          <w:sz w:val="20"/>
          <w:szCs w:val="20"/>
          <w:lang w:val="en-US"/>
        </w:rPr>
        <w:t xml:space="preserve"> J.W.:</w:t>
      </w:r>
      <w:r w:rsidR="00160A75" w:rsidRPr="00FE3CB5">
        <w:rPr>
          <w:rFonts w:ascii="Times New Roman" w:hAnsi="Times New Roman" w:cs="Times New Roman"/>
          <w:sz w:val="20"/>
          <w:szCs w:val="20"/>
          <w:lang w:val="en-US"/>
        </w:rPr>
        <w:t xml:space="preserve"> Satellite observations of atmospheric</w:t>
      </w:r>
      <w:r w:rsidR="00DA7781" w:rsidRPr="00FE3CB5">
        <w:rPr>
          <w:rFonts w:ascii="Times New Roman" w:hAnsi="Times New Roman" w:cs="Times New Roman"/>
          <w:sz w:val="20"/>
          <w:szCs w:val="20"/>
          <w:lang w:val="en-US"/>
        </w:rPr>
        <w:t xml:space="preserve"> </w:t>
      </w:r>
      <w:r w:rsidR="00160A75" w:rsidRPr="00FE3CB5">
        <w:rPr>
          <w:rFonts w:ascii="Times New Roman" w:hAnsi="Times New Roman" w:cs="Times New Roman"/>
          <w:sz w:val="20"/>
          <w:szCs w:val="20"/>
          <w:lang w:val="en-US"/>
        </w:rPr>
        <w:t>variances: A possible indication of gravity waves, Geophys. Res. Lett., 23, 3631– 3634</w:t>
      </w:r>
      <w:r w:rsidR="007945BE" w:rsidRPr="00FE3CB5">
        <w:rPr>
          <w:rFonts w:ascii="Times New Roman" w:hAnsi="Times New Roman" w:cs="Times New Roman"/>
          <w:sz w:val="20"/>
          <w:szCs w:val="20"/>
          <w:lang w:val="en-US"/>
        </w:rPr>
        <w:t>, 1996</w:t>
      </w:r>
      <w:r w:rsidR="00160A75" w:rsidRPr="00FE3CB5">
        <w:rPr>
          <w:rFonts w:ascii="Times New Roman" w:hAnsi="Times New Roman" w:cs="Times New Roman"/>
          <w:sz w:val="20"/>
          <w:szCs w:val="20"/>
          <w:lang w:val="en-US"/>
        </w:rPr>
        <w:t>.</w:t>
      </w:r>
    </w:p>
    <w:p w:rsidR="009F64DB" w:rsidRPr="0064617C" w:rsidRDefault="00160A75" w:rsidP="003452A9">
      <w:pPr>
        <w:autoSpaceDE w:val="0"/>
        <w:autoSpaceDN w:val="0"/>
        <w:adjustRightInd w:val="0"/>
        <w:spacing w:after="240" w:line="360" w:lineRule="auto"/>
        <w:jc w:val="both"/>
        <w:rPr>
          <w:rFonts w:ascii="Times New Roman" w:hAnsi="Times New Roman" w:cs="Times New Roman"/>
          <w:sz w:val="20"/>
          <w:szCs w:val="20"/>
          <w:lang w:val="en-US"/>
        </w:rPr>
      </w:pPr>
      <w:r w:rsidRPr="00FE3CB5">
        <w:rPr>
          <w:rFonts w:ascii="Times New Roman" w:hAnsi="Times New Roman" w:cs="Times New Roman"/>
          <w:sz w:val="20"/>
          <w:szCs w:val="20"/>
          <w:lang w:val="en-US"/>
        </w:rPr>
        <w:t>Yi</w:t>
      </w:r>
      <w:r w:rsidRPr="00FE3CB5">
        <w:rPr>
          <w:rFonts w:ascii="Times New Roman" w:eastAsia="AdvTTe692faf0+01" w:hAnsi="Times New Roman" w:cs="Times New Roman"/>
          <w:sz w:val="20"/>
          <w:szCs w:val="20"/>
          <w:lang w:val="en-US"/>
        </w:rPr>
        <w:t>ğ</w:t>
      </w:r>
      <w:r w:rsidRPr="00FE3CB5">
        <w:rPr>
          <w:rFonts w:ascii="Times New Roman" w:hAnsi="Times New Roman" w:cs="Times New Roman"/>
          <w:sz w:val="20"/>
          <w:szCs w:val="20"/>
          <w:lang w:val="en-US"/>
        </w:rPr>
        <w:t>it</w:t>
      </w:r>
      <w:r w:rsidR="003452A9" w:rsidRPr="00FE3CB5">
        <w:rPr>
          <w:rFonts w:ascii="Times New Roman" w:hAnsi="Times New Roman" w:cs="Times New Roman"/>
          <w:sz w:val="20"/>
          <w:szCs w:val="20"/>
          <w:lang w:val="en-US"/>
        </w:rPr>
        <w:t xml:space="preserve">, E., </w:t>
      </w:r>
      <w:r w:rsidRPr="00FE3CB5">
        <w:rPr>
          <w:rFonts w:ascii="Times New Roman" w:hAnsi="Times New Roman" w:cs="Times New Roman"/>
          <w:sz w:val="20"/>
          <w:szCs w:val="20"/>
          <w:lang w:val="en-US"/>
        </w:rPr>
        <w:t>Kníz</w:t>
      </w:r>
      <w:r w:rsidRPr="00FE3CB5">
        <w:rPr>
          <w:rFonts w:ascii="Times New Roman" w:eastAsia="AdvOT8608a8d1+03" w:hAnsi="Times New Roman" w:cs="Times New Roman"/>
          <w:sz w:val="20"/>
          <w:szCs w:val="20"/>
          <w:lang w:val="en-US"/>
        </w:rPr>
        <w:t>̌</w:t>
      </w:r>
      <w:r w:rsidRPr="00FE3CB5">
        <w:rPr>
          <w:rFonts w:ascii="Times New Roman" w:hAnsi="Times New Roman" w:cs="Times New Roman"/>
          <w:sz w:val="20"/>
          <w:szCs w:val="20"/>
          <w:lang w:val="en-US"/>
        </w:rPr>
        <w:t>ova</w:t>
      </w:r>
      <w:r w:rsidRPr="00FE3CB5">
        <w:rPr>
          <w:rFonts w:ascii="Times New Roman" w:eastAsia="AdvOT8608a8d1+03" w:hAnsi="Times New Roman" w:cs="Times New Roman"/>
          <w:sz w:val="20"/>
          <w:szCs w:val="20"/>
          <w:lang w:val="en-US"/>
        </w:rPr>
        <w:t>́</w:t>
      </w:r>
      <w:r w:rsidRPr="00FE3CB5">
        <w:rPr>
          <w:rFonts w:ascii="Times New Roman" w:hAnsi="Times New Roman" w:cs="Times New Roman"/>
          <w:sz w:val="20"/>
          <w:szCs w:val="20"/>
          <w:lang w:val="en-US"/>
        </w:rPr>
        <w:t>b,</w:t>
      </w:r>
      <w:r w:rsidR="003452A9" w:rsidRPr="00FE3CB5">
        <w:rPr>
          <w:rFonts w:ascii="Times New Roman" w:hAnsi="Times New Roman" w:cs="Times New Roman"/>
          <w:sz w:val="20"/>
          <w:szCs w:val="20"/>
          <w:lang w:val="en-US"/>
        </w:rPr>
        <w:t xml:space="preserve"> P., Georgieva, K., </w:t>
      </w:r>
      <w:r w:rsidRPr="00FE3CB5">
        <w:rPr>
          <w:rFonts w:ascii="Times New Roman" w:hAnsi="Times New Roman" w:cs="Times New Roman"/>
          <w:sz w:val="20"/>
          <w:szCs w:val="20"/>
          <w:lang w:val="en-US"/>
        </w:rPr>
        <w:t>Ward,</w:t>
      </w:r>
      <w:r w:rsidR="003452A9" w:rsidRPr="00FE3CB5">
        <w:rPr>
          <w:rFonts w:ascii="Times New Roman" w:hAnsi="Times New Roman" w:cs="Times New Roman"/>
          <w:sz w:val="20"/>
          <w:szCs w:val="20"/>
          <w:lang w:val="en-US"/>
        </w:rPr>
        <w:t xml:space="preserve"> W.E.:</w:t>
      </w:r>
      <w:r w:rsidRPr="00FE3CB5">
        <w:rPr>
          <w:rFonts w:ascii="Times New Roman" w:hAnsi="Times New Roman" w:cs="Times New Roman"/>
          <w:sz w:val="20"/>
          <w:szCs w:val="20"/>
          <w:lang w:val="en-US"/>
        </w:rPr>
        <w:t xml:space="preserve"> A review of vertical coupling in the Atmosphere–Ionosphere system:</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Effects of waves, sudden stratospheric warmings, space weather, and of</w:t>
      </w:r>
      <w:r w:rsidR="00DA7781" w:rsidRPr="00FE3CB5">
        <w:rPr>
          <w:rFonts w:ascii="Times New Roman" w:hAnsi="Times New Roman" w:cs="Times New Roman"/>
          <w:sz w:val="20"/>
          <w:szCs w:val="20"/>
          <w:lang w:val="en-US"/>
        </w:rPr>
        <w:t xml:space="preserve"> </w:t>
      </w:r>
      <w:r w:rsidRPr="00FE3CB5">
        <w:rPr>
          <w:rFonts w:ascii="Times New Roman" w:hAnsi="Times New Roman" w:cs="Times New Roman"/>
          <w:sz w:val="20"/>
          <w:szCs w:val="20"/>
          <w:lang w:val="en-US"/>
        </w:rPr>
        <w:t xml:space="preserve">solar activity, J. Atmos. </w:t>
      </w:r>
      <w:r w:rsidRPr="0064617C">
        <w:rPr>
          <w:rFonts w:ascii="Times New Roman" w:hAnsi="Times New Roman" w:cs="Times New Roman"/>
          <w:sz w:val="20"/>
          <w:szCs w:val="20"/>
          <w:lang w:val="en-US"/>
        </w:rPr>
        <w:t>S</w:t>
      </w:r>
      <w:r w:rsidR="003A6C98" w:rsidRPr="0064617C">
        <w:rPr>
          <w:rFonts w:ascii="Times New Roman" w:hAnsi="Times New Roman" w:cs="Times New Roman"/>
          <w:sz w:val="20"/>
          <w:szCs w:val="20"/>
          <w:lang w:val="en-US"/>
        </w:rPr>
        <w:t>ol-Terr</w:t>
      </w:r>
      <w:r w:rsidRPr="0064617C">
        <w:rPr>
          <w:rFonts w:ascii="Times New Roman" w:hAnsi="Times New Roman" w:cs="Times New Roman"/>
          <w:sz w:val="20"/>
          <w:szCs w:val="20"/>
          <w:lang w:val="en-US"/>
        </w:rPr>
        <w:t xml:space="preserve">. Phys., </w:t>
      </w:r>
      <w:hyperlink r:id="rId12" w:history="1">
        <w:r w:rsidR="003452A9" w:rsidRPr="0064617C">
          <w:rPr>
            <w:rStyle w:val="Hipervnculo"/>
            <w:rFonts w:ascii="Times New Roman" w:hAnsi="Times New Roman" w:cs="Times New Roman"/>
            <w:color w:val="auto"/>
            <w:sz w:val="20"/>
            <w:szCs w:val="20"/>
            <w:u w:val="none"/>
            <w:lang w:val="en-US"/>
          </w:rPr>
          <w:t>http://dx.doi.org/10.1016/j.jastp.2016.02.011 1364-6826/2016</w:t>
        </w:r>
      </w:hyperlink>
      <w:r w:rsidR="003452A9" w:rsidRPr="0064617C">
        <w:rPr>
          <w:rFonts w:ascii="Times New Roman" w:hAnsi="Times New Roman" w:cs="Times New Roman"/>
          <w:sz w:val="20"/>
          <w:szCs w:val="20"/>
          <w:lang w:val="en-US"/>
        </w:rPr>
        <w:t>, 2017</w:t>
      </w:r>
      <w:r w:rsidR="00DA7781" w:rsidRPr="0064617C">
        <w:rPr>
          <w:rFonts w:ascii="Times New Roman" w:hAnsi="Times New Roman" w:cs="Times New Roman"/>
          <w:sz w:val="20"/>
          <w:szCs w:val="20"/>
          <w:lang w:val="en-US"/>
        </w:rPr>
        <w:t>.</w:t>
      </w:r>
    </w:p>
    <w:p w:rsidR="00CB7D89" w:rsidRDefault="00CB7D89">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CB7D89" w:rsidRDefault="00CB7D89" w:rsidP="00083B6D">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bCs/>
          <w:sz w:val="20"/>
          <w:szCs w:val="20"/>
          <w:lang w:val="en-US"/>
        </w:rPr>
        <w:lastRenderedPageBreak/>
        <w:t>Figure 1:</w:t>
      </w:r>
      <w:r w:rsidRPr="00FE3CB5">
        <w:rPr>
          <w:rFonts w:ascii="Times New Roman" w:eastAsiaTheme="minorEastAsia" w:hAnsi="Times New Roman" w:cs="Times New Roman"/>
          <w:b/>
          <w:bCs/>
          <w:sz w:val="20"/>
          <w:szCs w:val="20"/>
          <w:lang w:val="en-US"/>
        </w:rPr>
        <w:t xml:space="preserve"> </w:t>
      </w:r>
      <w:r w:rsidRPr="00FE3CB5">
        <w:rPr>
          <w:rFonts w:ascii="Times New Roman" w:eastAsiaTheme="minorEastAsia" w:hAnsi="Times New Roman" w:cs="Times New Roman"/>
          <w:bCs/>
          <w:sz w:val="20"/>
          <w:szCs w:val="20"/>
          <w:lang w:val="en-US"/>
        </w:rPr>
        <w:t>Vertical</w:t>
      </w:r>
      <w:r w:rsidRPr="00FE3CB5">
        <w:rPr>
          <w:rFonts w:ascii="Garamond" w:eastAsiaTheme="minorEastAsia" w:hAnsi="Garamond"/>
          <w:bCs/>
          <w:sz w:val="20"/>
          <w:szCs w:val="20"/>
          <w:lang w:val="en-US"/>
        </w:rPr>
        <w:t xml:space="preserve"> </w:t>
      </w:r>
      <w:r w:rsidRPr="00E13F08">
        <w:rPr>
          <w:rFonts w:ascii="Symbol" w:eastAsiaTheme="minorEastAsia" w:hAnsi="Symbol"/>
          <w:bCs/>
          <w:i/>
          <w:sz w:val="20"/>
          <w:szCs w:val="20"/>
        </w:rPr>
        <w:t></w:t>
      </w:r>
      <w:r w:rsidRPr="00FE3CB5">
        <w:rPr>
          <w:rFonts w:ascii="Garamond" w:eastAsiaTheme="minorEastAsia" w:hAnsi="Garamond"/>
          <w:sz w:val="20"/>
          <w:szCs w:val="20"/>
          <w:lang w:val="en-US"/>
        </w:rPr>
        <w:t>-</w:t>
      </w:r>
      <w:r w:rsidRPr="00FE3CB5">
        <w:rPr>
          <w:rFonts w:ascii="Times New Roman" w:eastAsiaTheme="minorEastAsia" w:hAnsi="Times New Roman" w:cs="Times New Roman"/>
          <w:sz w:val="20"/>
          <w:szCs w:val="20"/>
          <w:lang w:val="en-US"/>
        </w:rPr>
        <w:t xml:space="preserve">plane defined by the elevation angle between the sounding path direction and its projection on the horizontal plane. Real and apparent vertical and horizontal wavelengths are indicated. </w:t>
      </w:r>
      <w:r w:rsidRPr="00E13F08">
        <w:rPr>
          <w:rFonts w:ascii="Symbol" w:eastAsiaTheme="minorEastAsia" w:hAnsi="Symbol"/>
          <w:i/>
          <w:sz w:val="20"/>
          <w:szCs w:val="20"/>
        </w:rPr>
        <w:t></w:t>
      </w:r>
      <w:r w:rsidRPr="00FE3CB5">
        <w:rPr>
          <w:rFonts w:ascii="Times New Roman" w:eastAsiaTheme="minorEastAsia" w:hAnsi="Times New Roman" w:cs="Times New Roman"/>
          <w:sz w:val="20"/>
          <w:szCs w:val="20"/>
          <w:vertAlign w:val="subscript"/>
          <w:lang w:val="en-US"/>
        </w:rPr>
        <w:t>1</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and </w:t>
      </w:r>
      <w:r w:rsidRPr="00E13F08">
        <w:rPr>
          <w:rFonts w:ascii="Symbol" w:eastAsiaTheme="minorEastAsia" w:hAnsi="Symbol"/>
          <w:i/>
          <w:sz w:val="20"/>
          <w:szCs w:val="20"/>
        </w:rPr>
        <w:t></w:t>
      </w:r>
      <w:r w:rsidRPr="00FE3CB5">
        <w:rPr>
          <w:rFonts w:ascii="Times New Roman" w:eastAsiaTheme="minorEastAsia" w:hAnsi="Times New Roman" w:cs="Times New Roman"/>
          <w:sz w:val="20"/>
          <w:szCs w:val="20"/>
          <w:vertAlign w:val="subscript"/>
          <w:lang w:val="en-US"/>
        </w:rPr>
        <w:t>2</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represent two arbitrary successive constant phase surfaces belonging to a monochromatic GW (see text). The expected distortion from real to apparent (or measured) wavelengths, is seen.</w:t>
      </w:r>
    </w:p>
    <w:p w:rsidR="00083B6D" w:rsidRPr="00FE3CB5" w:rsidRDefault="00083B6D" w:rsidP="00083B6D">
      <w:pPr>
        <w:spacing w:after="120" w:line="360" w:lineRule="auto"/>
        <w:jc w:val="both"/>
        <w:rPr>
          <w:rFonts w:ascii="Garamond" w:eastAsiaTheme="minorEastAsia" w:hAnsi="Garamond"/>
          <w:sz w:val="20"/>
          <w:szCs w:val="20"/>
          <w:lang w:val="en-US"/>
        </w:rPr>
      </w:pPr>
    </w:p>
    <w:p w:rsidR="00624348" w:rsidRPr="00083B6D" w:rsidRDefault="00624348" w:rsidP="00083B6D">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bCs/>
          <w:sz w:val="20"/>
          <w:szCs w:val="20"/>
          <w:lang w:val="en-US"/>
        </w:rPr>
        <w:t>Figure 2: (a)</w:t>
      </w:r>
      <w:r w:rsidRPr="00FE3CB5">
        <w:rPr>
          <w:rFonts w:ascii="Times New Roman" w:eastAsiaTheme="minorEastAsia" w:hAnsi="Times New Roman" w:cs="Times New Roman"/>
          <w:b/>
          <w:bCs/>
          <w:sz w:val="20"/>
          <w:szCs w:val="20"/>
          <w:lang w:val="en-US"/>
        </w:rPr>
        <w:t xml:space="preserve"> </w:t>
      </w:r>
      <w:r w:rsidRPr="00FE3CB5">
        <w:rPr>
          <w:rFonts w:ascii="Times New Roman" w:eastAsiaTheme="minorEastAsia" w:hAnsi="Times New Roman" w:cs="Times New Roman"/>
          <w:sz w:val="20"/>
          <w:szCs w:val="20"/>
          <w:lang w:val="en-US"/>
        </w:rPr>
        <w:t xml:space="preserve">Examples of the distortion in </w:t>
      </w:r>
      <w:r w:rsidRPr="00FE3CB5">
        <w:rPr>
          <w:rFonts w:ascii="Times New Roman" w:eastAsiaTheme="minorEastAsia" w:hAnsi="Times New Roman" w:cs="Times New Roman"/>
          <w:i/>
          <w:sz w:val="20"/>
          <w:szCs w:val="20"/>
          <w:lang w:val="en-US"/>
        </w:rPr>
        <w:t>D</w:t>
      </w:r>
      <w:r w:rsidRPr="00FE3CB5">
        <w:rPr>
          <w:rFonts w:ascii="Times New Roman" w:eastAsiaTheme="minorEastAsia" w:hAnsi="Times New Roman" w:cs="Times New Roman"/>
          <w:sz w:val="20"/>
          <w:szCs w:val="20"/>
          <w:lang w:val="en-US"/>
        </w:rPr>
        <w:t xml:space="preserve"> =</w:t>
      </w:r>
      <w:r w:rsidRPr="00FE3CB5">
        <w:rPr>
          <w:rFonts w:ascii="Garamond" w:eastAsiaTheme="minorEastAsia" w:hAnsi="Garamond"/>
          <w:sz w:val="20"/>
          <w:szCs w:val="20"/>
          <w:lang w:val="en-US"/>
        </w:rPr>
        <w:t xml:space="preserve"> </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 xml:space="preserve">Z </w:t>
      </w:r>
      <w:r w:rsidRPr="00FE3CB5">
        <w:rPr>
          <w:rFonts w:ascii="Times New Roman" w:eastAsiaTheme="minorEastAsia" w:hAnsi="Times New Roman" w:cs="Times New Roman"/>
          <w:i/>
          <w:sz w:val="20"/>
          <w:szCs w:val="20"/>
          <w:vertAlign w:val="superscript"/>
          <w:lang w:val="en-US"/>
        </w:rPr>
        <w:t>ap</w:t>
      </w:r>
      <w:r w:rsidRPr="00820B96">
        <w:rPr>
          <w:rFonts w:ascii="Symbol" w:eastAsiaTheme="minorEastAsia" w:hAnsi="Symbol" w:cs="Times New Roman"/>
          <w:i/>
          <w:sz w:val="20"/>
          <w:szCs w:val="20"/>
        </w:rPr>
        <w:t></w:t>
      </w:r>
      <w:r w:rsidRPr="00820B96">
        <w:rPr>
          <w:rFonts w:ascii="Symbol" w:eastAsiaTheme="minorEastAsia" w:hAnsi="Symbol" w:cs="Times New Roman"/>
          <w:i/>
          <w:sz w:val="20"/>
          <w:szCs w:val="20"/>
        </w:rPr>
        <w:t></w:t>
      </w:r>
      <w:r w:rsidRPr="00820B96">
        <w:rPr>
          <w:rFonts w:ascii="Symbol" w:eastAsiaTheme="minorEastAsia" w:hAnsi="Symbol" w:cs="Times New Roman"/>
          <w:i/>
          <w:sz w:val="20"/>
          <w:szCs w:val="20"/>
        </w:rPr>
        <w:t></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Times New Roman" w:eastAsiaTheme="minorEastAsia" w:hAnsi="Times New Roman" w:cs="Times New Roman"/>
          <w:sz w:val="20"/>
          <w:szCs w:val="20"/>
          <w:lang w:val="en-US"/>
        </w:rPr>
        <w:t xml:space="preserve">, as a function of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leaving a parametric dependence with </w:t>
      </w:r>
      <w:r w:rsidRPr="00820B96">
        <w:rPr>
          <w:rFonts w:ascii="Symbol" w:eastAsiaTheme="minorEastAsia" w:hAnsi="Symbol"/>
          <w:i/>
          <w:sz w:val="20"/>
          <w:szCs w:val="20"/>
        </w:rPr>
        <w:t></w:t>
      </w:r>
      <w:r w:rsidRPr="00820B96">
        <w:rPr>
          <w:rFonts w:ascii="Symbol" w:eastAsiaTheme="minorEastAsia" w:hAnsi="Symbol"/>
          <w:i/>
          <w:sz w:val="20"/>
          <w:szCs w:val="20"/>
        </w:rPr>
        <w:t></w:t>
      </w:r>
      <w:r w:rsidRPr="00FE3CB5">
        <w:rPr>
          <w:rFonts w:ascii="Times New Roman" w:eastAsiaTheme="minorEastAsia" w:hAnsi="Times New Roman" w:cs="Times New Roman"/>
          <w:sz w:val="20"/>
          <w:szCs w:val="20"/>
          <w:lang w:val="en-US"/>
        </w:rPr>
        <w:t>(see text). Arbitrary constant and progressive</w:t>
      </w:r>
      <w:r w:rsidRPr="00820B96">
        <w:rPr>
          <w:rFonts w:ascii="Symbol" w:eastAsiaTheme="minorEastAsia" w:hAnsi="Symbol"/>
          <w:i/>
          <w:sz w:val="20"/>
          <w:szCs w:val="20"/>
        </w:rPr>
        <w:t></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values within the interval [0,</w:t>
      </w:r>
      <w:r w:rsidRPr="00FE3CB5">
        <w:rPr>
          <w:rFonts w:ascii="Garamond" w:eastAsiaTheme="minorEastAsia" w:hAnsi="Garamond"/>
          <w:sz w:val="20"/>
          <w:szCs w:val="20"/>
          <w:lang w:val="en-US"/>
        </w:rPr>
        <w:t xml:space="preserve"> </w:t>
      </w:r>
      <w:r w:rsidRPr="006C6839">
        <w:rPr>
          <w:rFonts w:ascii="Symbol" w:eastAsiaTheme="minorEastAsia" w:hAnsi="Symbol" w:cs="Times New Roman"/>
          <w:i/>
          <w:sz w:val="20"/>
          <w:szCs w:val="20"/>
        </w:rPr>
        <w:t></w:t>
      </w:r>
      <w:r w:rsidRPr="00FE3CB5">
        <w:rPr>
          <w:rFonts w:ascii="Times New Roman" w:eastAsiaTheme="minorEastAsia" w:hAnsi="Times New Roman" w:cs="Times New Roman"/>
          <w:sz w:val="20"/>
          <w:szCs w:val="20"/>
          <w:lang w:val="en-US"/>
        </w:rPr>
        <w:t>] rad are shown. Underestimation of</w:t>
      </w:r>
      <w:r w:rsidRPr="00FE3CB5">
        <w:rPr>
          <w:rFonts w:ascii="Garamond" w:eastAsiaTheme="minorEastAsia" w:hAnsi="Garamond"/>
          <w:sz w:val="20"/>
          <w:szCs w:val="20"/>
          <w:lang w:val="en-US"/>
        </w:rPr>
        <w:t xml:space="preserve"> </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occurs when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&lt; 1)</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820B96">
        <w:rPr>
          <w:rFonts w:ascii="Symbol" w:eastAsiaTheme="minorEastAsia" w:hAnsi="Symbol"/>
          <w:i/>
          <w:sz w:val="20"/>
          <w:szCs w:val="20"/>
        </w:rPr>
        <w:t></w:t>
      </w:r>
      <w:r w:rsidRPr="00820B96">
        <w:rPr>
          <w:rFonts w:ascii="Symbol" w:eastAsiaTheme="minorEastAsia" w:hAnsi="Symbol" w:cs="Times New Roman"/>
          <w:i/>
          <w:sz w:val="20"/>
          <w:szCs w:val="20"/>
        </w:rPr>
        <w:t></w:t>
      </w:r>
      <w:r w:rsidRPr="00820B96">
        <w:rPr>
          <w:rFonts w:ascii="Symbol" w:eastAsiaTheme="minorEastAsia" w:hAnsi="Symbol" w:cs="Times New Roman"/>
          <w:i/>
          <w:sz w:val="20"/>
          <w:szCs w:val="20"/>
        </w:rPr>
        <w:t></w:t>
      </w:r>
      <w:r w:rsidRPr="00FE3CB5">
        <w:rPr>
          <w:rFonts w:ascii="Times New Roman" w:eastAsiaTheme="minorEastAsia" w:hAnsi="Times New Roman" w:cs="Times New Roman"/>
          <w:sz w:val="20"/>
          <w:szCs w:val="20"/>
          <w:lang w:val="en-US"/>
        </w:rPr>
        <w:t>0.1, 0.5, 0.9, 1.3 rad (curves with increasing thickness, from thin red to thickest red, respectively). Overestimation of</w:t>
      </w:r>
      <w:r w:rsidRPr="00FE3CB5">
        <w:rPr>
          <w:rFonts w:ascii="Garamond" w:eastAsiaTheme="minorEastAsia" w:hAnsi="Garamond"/>
          <w:sz w:val="20"/>
          <w:szCs w:val="20"/>
          <w:lang w:val="en-US"/>
        </w:rPr>
        <w:t xml:space="preserve"> </w:t>
      </w:r>
      <w:r w:rsidRPr="00820B96">
        <w:rPr>
          <w:rFonts w:ascii="Symbol" w:eastAsiaTheme="minorEastAsia" w:hAnsi="Symbol" w:cs="Times New Roman"/>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occurs when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&gt; 1 and</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820B96">
        <w:rPr>
          <w:rFonts w:ascii="Symbol" w:eastAsiaTheme="minorEastAsia" w:hAnsi="Symbol"/>
          <w:i/>
          <w:sz w:val="20"/>
          <w:szCs w:val="20"/>
        </w:rPr>
        <w:t></w:t>
      </w:r>
      <w:r w:rsidRPr="00FE3CB5">
        <w:rPr>
          <w:rFonts w:ascii="Times New Roman" w:eastAsiaTheme="minorEastAsia" w:hAnsi="Times New Roman" w:cs="Times New Roman"/>
          <w:i/>
          <w:sz w:val="20"/>
          <w:szCs w:val="20"/>
          <w:lang w:val="en-US"/>
        </w:rPr>
        <w:t>=</w:t>
      </w:r>
      <w:r w:rsidRPr="00FE3CB5">
        <w:rPr>
          <w:rFonts w:ascii="Times New Roman" w:eastAsiaTheme="minorEastAsia" w:hAnsi="Times New Roman" w:cs="Times New Roman"/>
          <w:sz w:val="20"/>
          <w:szCs w:val="20"/>
          <w:lang w:val="en-US"/>
        </w:rPr>
        <w:t>1.7, 2.1, 2.5 and 2.9 rad  (thin blue to thickest blue curves, respectively). Note that the upper blue branches for</w:t>
      </w:r>
      <w:r w:rsidRPr="00FE3CB5">
        <w:rPr>
          <w:rFonts w:ascii="Garamond" w:eastAsiaTheme="minorEastAsia" w:hAnsi="Garamond"/>
          <w:sz w:val="20"/>
          <w:szCs w:val="20"/>
          <w:lang w:val="en-US"/>
        </w:rPr>
        <w:t xml:space="preserve"> </w:t>
      </w:r>
      <w:r w:rsidRPr="00820B96">
        <w:rPr>
          <w:rFonts w:ascii="Symbol" w:eastAsiaTheme="minorEastAsia" w:hAnsi="Symbol"/>
          <w:i/>
          <w:sz w:val="20"/>
          <w:szCs w:val="20"/>
        </w:rPr>
        <w:t></w:t>
      </w:r>
      <w:r w:rsidRPr="00FE3CB5">
        <w:rPr>
          <w:rFonts w:ascii="Garamond" w:eastAsiaTheme="minorEastAsia" w:hAnsi="Garamond"/>
          <w:sz w:val="20"/>
          <w:szCs w:val="20"/>
          <w:lang w:val="en-US"/>
        </w:rPr>
        <w:t xml:space="preserve"> &gt; </w:t>
      </w:r>
      <w:r w:rsidRPr="00820B96">
        <w:rPr>
          <w:rFonts w:ascii="Symbol" w:eastAsiaTheme="minorEastAsia" w:hAnsi="Symbol"/>
          <w:sz w:val="20"/>
          <w:szCs w:val="20"/>
        </w:rPr>
        <w:t></w:t>
      </w:r>
      <w:r w:rsidRPr="00820B96">
        <w:rPr>
          <w:rFonts w:ascii="Symbol" w:eastAsiaTheme="minorEastAsia" w:hAnsi="Symbol"/>
          <w:sz w:val="20"/>
          <w:szCs w:val="20"/>
        </w:rPr>
        <w:t></w:t>
      </w:r>
      <w:r w:rsidRPr="00820B96">
        <w:rPr>
          <w:rFonts w:ascii="Symbol" w:eastAsiaTheme="minorEastAsia" w:hAnsi="Symbol"/>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diverge at singular values. This is better appreciated in Fig. 2b.  The horizontal dashed line corresponds to the “non distortion” case. Considerable general departures from this non distortion limit (</w:t>
      </w:r>
      <w:r w:rsidRPr="00FE3CB5">
        <w:rPr>
          <w:rFonts w:ascii="Times New Roman" w:eastAsiaTheme="minorEastAsia" w:hAnsi="Times New Roman" w:cs="Times New Roman"/>
          <w:i/>
          <w:sz w:val="20"/>
          <w:szCs w:val="20"/>
          <w:lang w:val="en-US"/>
        </w:rPr>
        <w:t>D</w:t>
      </w:r>
      <w:r w:rsidRPr="00FE3CB5">
        <w:rPr>
          <w:rFonts w:ascii="Times New Roman" w:eastAsiaTheme="minorEastAsia" w:hAnsi="Times New Roman" w:cs="Times New Roman"/>
          <w:sz w:val="20"/>
          <w:szCs w:val="20"/>
          <w:lang w:val="en-US"/>
        </w:rPr>
        <w:t xml:space="preserve"> = 1) are seen. (b) </w:t>
      </w:r>
      <w:r w:rsidRPr="00FE3CB5">
        <w:rPr>
          <w:rFonts w:ascii="Times New Roman" w:eastAsiaTheme="minorEastAsia" w:hAnsi="Times New Roman" w:cs="Times New Roman"/>
          <w:bCs/>
          <w:sz w:val="20"/>
          <w:szCs w:val="20"/>
          <w:lang w:val="en-US"/>
        </w:rPr>
        <w:t>The same content as in (a), here in linear-log axes.</w:t>
      </w:r>
    </w:p>
    <w:p w:rsidR="00083B6D" w:rsidRDefault="00083B6D" w:rsidP="00083B6D">
      <w:pPr>
        <w:spacing w:after="120" w:line="360" w:lineRule="auto"/>
        <w:jc w:val="both"/>
        <w:rPr>
          <w:rFonts w:ascii="Times New Roman" w:eastAsiaTheme="minorEastAsia" w:hAnsi="Times New Roman" w:cs="Times New Roman"/>
          <w:bCs/>
          <w:sz w:val="20"/>
          <w:szCs w:val="20"/>
          <w:lang w:val="en-US"/>
        </w:rPr>
      </w:pPr>
    </w:p>
    <w:p w:rsidR="00624348" w:rsidRDefault="00624348" w:rsidP="00083B6D">
      <w:pPr>
        <w:spacing w:after="120" w:line="360" w:lineRule="auto"/>
        <w:jc w:val="both"/>
        <w:rPr>
          <w:rFonts w:ascii="Times New Roman" w:eastAsiaTheme="minorEastAsia" w:hAnsi="Times New Roman" w:cs="Times New Roman"/>
          <w:sz w:val="20"/>
          <w:szCs w:val="20"/>
          <w:lang w:val="en-US"/>
        </w:rPr>
      </w:pPr>
      <w:r w:rsidRPr="00FE3CB5">
        <w:rPr>
          <w:rFonts w:ascii="Times New Roman" w:eastAsiaTheme="minorEastAsia" w:hAnsi="Times New Roman" w:cs="Times New Roman"/>
          <w:bCs/>
          <w:sz w:val="20"/>
          <w:szCs w:val="20"/>
          <w:lang w:val="en-US"/>
        </w:rPr>
        <w:t>Figure 3: (a)</w:t>
      </w:r>
      <w:r w:rsidRPr="00FE3CB5">
        <w:rPr>
          <w:rFonts w:ascii="Times New Roman" w:eastAsiaTheme="minorEastAsia" w:hAnsi="Times New Roman" w:cs="Times New Roman"/>
          <w:b/>
          <w:bCs/>
          <w:sz w:val="20"/>
          <w:szCs w:val="20"/>
          <w:lang w:val="en-US"/>
        </w:rPr>
        <w:t xml:space="preserve"> </w:t>
      </w:r>
      <w:r w:rsidRPr="00FE3CB5">
        <w:rPr>
          <w:rFonts w:ascii="Times New Roman" w:eastAsiaTheme="minorEastAsia" w:hAnsi="Times New Roman" w:cs="Times New Roman"/>
          <w:bCs/>
          <w:sz w:val="20"/>
          <w:szCs w:val="20"/>
          <w:lang w:val="en-US"/>
        </w:rPr>
        <w:t xml:space="preserve">(left) </w:t>
      </w:r>
      <w:r w:rsidRPr="00FE3CB5">
        <w:rPr>
          <w:rFonts w:ascii="Times New Roman" w:eastAsiaTheme="minorEastAsia" w:hAnsi="Times New Roman" w:cs="Times New Roman"/>
          <w:sz w:val="20"/>
          <w:szCs w:val="20"/>
          <w:lang w:val="en-US"/>
        </w:rPr>
        <w:t xml:space="preserve">3D perspective of the distortion </w:t>
      </w:r>
      <w:r w:rsidRPr="00FE3CB5">
        <w:rPr>
          <w:rFonts w:ascii="Times New Roman" w:eastAsiaTheme="minorEastAsia" w:hAnsi="Times New Roman" w:cs="Times New Roman"/>
          <w:i/>
          <w:sz w:val="20"/>
          <w:szCs w:val="20"/>
          <w:lang w:val="en-US"/>
        </w:rPr>
        <w:t xml:space="preserve">D </w:t>
      </w:r>
      <w:r w:rsidRPr="00FE3CB5">
        <w:rPr>
          <w:rFonts w:ascii="Times New Roman" w:eastAsiaTheme="minorEastAsia" w:hAnsi="Times New Roman" w:cs="Times New Roman"/>
          <w:sz w:val="20"/>
          <w:szCs w:val="20"/>
          <w:lang w:val="en-US"/>
        </w:rPr>
        <w:t>already shown in Figure 2, as a function of</w:t>
      </w:r>
      <w:r w:rsidRPr="00ED4FE9">
        <w:rPr>
          <w:rFonts w:ascii="Symbol" w:eastAsiaTheme="minorEastAsia" w:hAnsi="Symbol"/>
          <w:i/>
          <w:sz w:val="20"/>
          <w:szCs w:val="20"/>
        </w:rPr>
        <w:t></w:t>
      </w:r>
      <w:r w:rsidRPr="00ED4FE9">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and</w:t>
      </w:r>
      <w:r w:rsidRPr="00FE3CB5">
        <w:rPr>
          <w:rFonts w:ascii="Garamond" w:eastAsiaTheme="minorEastAsia" w:hAnsi="Garamond"/>
          <w:sz w:val="20"/>
          <w:szCs w:val="20"/>
          <w:lang w:val="en-US"/>
        </w:rPr>
        <w:t xml:space="preserve"> </w:t>
      </w:r>
      <w:r w:rsidRPr="00ED4FE9">
        <w:rPr>
          <w:rFonts w:ascii="Symbol" w:eastAsiaTheme="minorEastAsia" w:hAnsi="Symbol"/>
          <w:i/>
          <w:sz w:val="20"/>
          <w:szCs w:val="20"/>
        </w:rPr>
        <w:t></w:t>
      </w:r>
      <w:r w:rsidRPr="00ED4FE9">
        <w:rPr>
          <w:rFonts w:ascii="Symbol" w:eastAsiaTheme="minorEastAsia" w:hAnsi="Symbol"/>
          <w:sz w:val="20"/>
          <w:szCs w:val="20"/>
        </w:rPr>
        <w:t></w:t>
      </w:r>
      <w:r w:rsidRPr="00FE3CB5">
        <w:rPr>
          <w:rFonts w:ascii="Times New Roman" w:eastAsiaTheme="minorEastAsia" w:hAnsi="Times New Roman" w:cs="Times New Roman"/>
          <w:sz w:val="20"/>
          <w:szCs w:val="20"/>
          <w:lang w:val="en-US"/>
        </w:rPr>
        <w:t>(see text</w:t>
      </w:r>
      <w:r w:rsidRPr="00ED4FE9">
        <w:rPr>
          <w:rFonts w:ascii="Symbol" w:eastAsiaTheme="minorEastAsia" w:hAnsi="Symbol" w:cs="Times New Roman"/>
          <w:sz w:val="20"/>
          <w:szCs w:val="20"/>
        </w:rPr>
        <w:t></w:t>
      </w:r>
      <w:r w:rsidRPr="00FE3CB5">
        <w:rPr>
          <w:rFonts w:ascii="Times New Roman" w:eastAsiaTheme="minorEastAsia" w:hAnsi="Times New Roman" w:cs="Times New Roman"/>
          <w:sz w:val="20"/>
          <w:szCs w:val="20"/>
          <w:lang w:val="en-US"/>
        </w:rPr>
        <w:t xml:space="preserve">, for underestimations of </w:t>
      </w:r>
      <w:r w:rsidRPr="009E0DC6">
        <w:rPr>
          <w:rFonts w:ascii="Symbol" w:eastAsiaTheme="minorEastAsia" w:hAnsi="Symbol"/>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Garamond" w:eastAsiaTheme="minorEastAsia" w:hAnsi="Garamond"/>
          <w:sz w:val="20"/>
          <w:szCs w:val="20"/>
          <w:lang w:val="en-US"/>
        </w:rPr>
        <w:t>. (</w:t>
      </w:r>
      <w:r w:rsidRPr="00FE3CB5">
        <w:rPr>
          <w:rFonts w:ascii="Times New Roman" w:eastAsiaTheme="minorEastAsia" w:hAnsi="Times New Roman" w:cs="Times New Roman"/>
          <w:sz w:val="20"/>
          <w:szCs w:val="20"/>
          <w:lang w:val="en-US"/>
        </w:rPr>
        <w:t>b</w:t>
      </w:r>
      <w:r w:rsidRPr="00FE3CB5">
        <w:rPr>
          <w:rFonts w:ascii="Garamond" w:eastAsiaTheme="minorEastAsia" w:hAnsi="Garamond"/>
          <w:sz w:val="20"/>
          <w:szCs w:val="20"/>
          <w:lang w:val="en-US"/>
        </w:rPr>
        <w:t>)</w:t>
      </w:r>
      <w:r w:rsidRPr="00FE3CB5">
        <w:rPr>
          <w:rFonts w:ascii="Times New Roman" w:eastAsiaTheme="minorEastAsia" w:hAnsi="Times New Roman" w:cs="Times New Roman"/>
          <w:sz w:val="20"/>
          <w:szCs w:val="20"/>
          <w:lang w:val="en-US"/>
        </w:rPr>
        <w:t xml:space="preserve"> (right) </w:t>
      </w:r>
      <w:r w:rsidRPr="00FE3CB5">
        <w:rPr>
          <w:rFonts w:ascii="Times New Roman" w:eastAsiaTheme="minorEastAsia" w:hAnsi="Times New Roman" w:cs="Times New Roman"/>
          <w:bCs/>
          <w:sz w:val="20"/>
          <w:szCs w:val="20"/>
          <w:lang w:val="en-US"/>
        </w:rPr>
        <w:t>The same as in (a),</w:t>
      </w:r>
      <w:r w:rsidRPr="00FE3CB5">
        <w:rPr>
          <w:rFonts w:ascii="Times New Roman" w:eastAsiaTheme="minorEastAsia" w:hAnsi="Times New Roman" w:cs="Times New Roman"/>
          <w:sz w:val="20"/>
          <w:szCs w:val="20"/>
          <w:lang w:val="en-US"/>
        </w:rPr>
        <w:t xml:space="preserve"> for overestimations of</w:t>
      </w:r>
      <w:r w:rsidRPr="00FE3CB5">
        <w:rPr>
          <w:rFonts w:ascii="Garamond" w:eastAsiaTheme="minorEastAsia" w:hAnsi="Garamond"/>
          <w:sz w:val="20"/>
          <w:szCs w:val="20"/>
          <w:lang w:val="en-US"/>
        </w:rPr>
        <w:t xml:space="preserve"> </w:t>
      </w:r>
      <w:r w:rsidRPr="009E0DC6">
        <w:rPr>
          <w:rFonts w:ascii="Symbol" w:eastAsiaTheme="minorEastAsia" w:hAnsi="Symbol"/>
          <w:i/>
          <w:sz w:val="20"/>
          <w:szCs w:val="20"/>
        </w:rPr>
        <w:t></w:t>
      </w:r>
      <w:r w:rsidRPr="00FE3CB5">
        <w:rPr>
          <w:rFonts w:ascii="Times New Roman" w:eastAsiaTheme="minorEastAsia" w:hAnsi="Times New Roman" w:cs="Times New Roman"/>
          <w:i/>
          <w:sz w:val="20"/>
          <w:szCs w:val="20"/>
          <w:vertAlign w:val="subscript"/>
          <w:lang w:val="en-US"/>
        </w:rPr>
        <w:t>Z</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Black lines in this figure are only intended to make easier a visual appreciation of the curved nature of the surfaces.</w:t>
      </w:r>
      <w:r>
        <w:rPr>
          <w:rFonts w:ascii="Times New Roman" w:eastAsiaTheme="minorEastAsia" w:hAnsi="Times New Roman" w:cs="Times New Roman"/>
          <w:sz w:val="20"/>
          <w:szCs w:val="20"/>
          <w:lang w:val="en-US"/>
        </w:rPr>
        <w:t xml:space="preserve"> The color bar illustrates </w:t>
      </w:r>
      <w:r w:rsidRPr="00752AB2">
        <w:rPr>
          <w:rFonts w:ascii="Times New Roman" w:eastAsiaTheme="minorEastAsia" w:hAnsi="Times New Roman" w:cs="Times New Roman"/>
          <w:i/>
          <w:sz w:val="20"/>
          <w:szCs w:val="20"/>
          <w:lang w:val="en-US"/>
        </w:rPr>
        <w:t>D</w:t>
      </w:r>
      <w:r>
        <w:rPr>
          <w:rFonts w:ascii="Times New Roman" w:eastAsiaTheme="minorEastAsia" w:hAnsi="Times New Roman" w:cs="Times New Roman"/>
          <w:sz w:val="20"/>
          <w:szCs w:val="20"/>
          <w:lang w:val="en-US"/>
        </w:rPr>
        <w:t xml:space="preserve"> values in both plots for intervals [0,1] and [1,5] respectively.</w:t>
      </w:r>
    </w:p>
    <w:p w:rsidR="00083B6D" w:rsidRDefault="00083B6D" w:rsidP="00083B6D">
      <w:pPr>
        <w:spacing w:after="120" w:line="360" w:lineRule="auto"/>
        <w:jc w:val="both"/>
        <w:rPr>
          <w:rFonts w:ascii="Times New Roman" w:eastAsiaTheme="minorEastAsia" w:hAnsi="Times New Roman" w:cs="Times New Roman"/>
          <w:sz w:val="20"/>
          <w:szCs w:val="20"/>
          <w:lang w:val="en-US"/>
        </w:rPr>
      </w:pPr>
    </w:p>
    <w:p w:rsidR="00B3531C" w:rsidRDefault="00B3531C"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hAnsi="Times New Roman" w:cs="Times New Roman"/>
          <w:color w:val="131413"/>
          <w:sz w:val="20"/>
          <w:szCs w:val="20"/>
          <w:lang w:val="en-US"/>
        </w:rPr>
        <w:t>Figure 4: (a) LTPs corresponding to available profiles during the period Jan-Feb 2009, retrieved from tropo-stratospheric GPS-RO events (see text). (b) The same as (a), for SABER measurements.</w:t>
      </w:r>
      <w:r w:rsidRPr="00FE3CB5">
        <w:rPr>
          <w:rFonts w:ascii="Times New Roman" w:hAnsi="Times New Roman" w:cs="Times New Roman"/>
          <w:b/>
          <w:color w:val="131413"/>
          <w:sz w:val="20"/>
          <w:szCs w:val="20"/>
          <w:lang w:val="en-US"/>
        </w:rPr>
        <w:t xml:space="preserve"> </w:t>
      </w:r>
      <w:r w:rsidRPr="00FE3CB5">
        <w:rPr>
          <w:rFonts w:ascii="Times New Roman" w:hAnsi="Times New Roman" w:cs="Times New Roman"/>
          <w:color w:val="131413"/>
          <w:sz w:val="20"/>
          <w:szCs w:val="20"/>
          <w:lang w:val="en-US"/>
        </w:rPr>
        <w:t>Arbitrary colors were included to make easier the visual inspection.</w:t>
      </w:r>
    </w:p>
    <w:p w:rsidR="00083B6D" w:rsidRDefault="00083B6D"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p>
    <w:p w:rsidR="00B3531C" w:rsidRDefault="00B3531C"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hAnsi="Times New Roman" w:cs="Times New Roman"/>
          <w:color w:val="131413"/>
          <w:sz w:val="20"/>
          <w:szCs w:val="20"/>
          <w:lang w:val="en-US"/>
        </w:rPr>
        <w:t>Figure 5:</w:t>
      </w:r>
      <w:r w:rsidRPr="00FE3CB5">
        <w:rPr>
          <w:rFonts w:ascii="Times New Roman" w:hAnsi="Times New Roman" w:cs="Times New Roman"/>
          <w:b/>
          <w:color w:val="131413"/>
          <w:sz w:val="20"/>
          <w:szCs w:val="20"/>
          <w:lang w:val="en-US"/>
        </w:rPr>
        <w:t xml:space="preserve"> </w:t>
      </w:r>
      <w:r w:rsidRPr="00FE3CB5">
        <w:rPr>
          <w:rFonts w:ascii="Times New Roman" w:hAnsi="Times New Roman" w:cs="Times New Roman"/>
          <w:color w:val="131413"/>
          <w:sz w:val="20"/>
          <w:szCs w:val="20"/>
          <w:lang w:val="en-US"/>
        </w:rPr>
        <w:t xml:space="preserve">Distribution of available profiles with </w:t>
      </w:r>
      <w:r w:rsidRPr="00FE3CB5">
        <w:rPr>
          <w:rFonts w:ascii="Times New Roman" w:eastAsiaTheme="minorEastAsia" w:hAnsi="Times New Roman" w:cs="Times New Roman"/>
          <w:sz w:val="20"/>
          <w:szCs w:val="20"/>
          <w:lang w:val="en-US"/>
        </w:rPr>
        <w:t xml:space="preserve">elevation angle between the sounding path direction and the horizontal plane, globally retrieved, </w:t>
      </w:r>
      <w:r w:rsidRPr="00FE3CB5">
        <w:rPr>
          <w:rFonts w:ascii="Times New Roman" w:hAnsi="Times New Roman" w:cs="Times New Roman"/>
          <w:color w:val="131413"/>
          <w:sz w:val="20"/>
          <w:szCs w:val="20"/>
          <w:lang w:val="en-US"/>
        </w:rPr>
        <w:t>during the period Jan-Feb 2009</w:t>
      </w:r>
      <w:r w:rsidRPr="00FE3CB5">
        <w:rPr>
          <w:rFonts w:ascii="Times New Roman" w:eastAsiaTheme="minorEastAsia" w:hAnsi="Times New Roman" w:cs="Times New Roman"/>
          <w:sz w:val="20"/>
          <w:szCs w:val="20"/>
          <w:lang w:val="en-US"/>
        </w:rPr>
        <w:t xml:space="preserve"> from a) GPS-LEO RO and b) TIMED/SABER measurements (see text).</w:t>
      </w:r>
      <w:r>
        <w:rPr>
          <w:rFonts w:ascii="Times New Roman" w:eastAsiaTheme="minorEastAsia" w:hAnsi="Times New Roman" w:cs="Times New Roman"/>
          <w:sz w:val="20"/>
          <w:szCs w:val="20"/>
          <w:lang w:val="en-US"/>
        </w:rPr>
        <w:t xml:space="preserve"> </w:t>
      </w:r>
      <w:r>
        <w:rPr>
          <w:rFonts w:ascii="Times New Roman" w:hAnsi="Times New Roman" w:cs="Times New Roman"/>
          <w:color w:val="131413"/>
          <w:sz w:val="20"/>
          <w:szCs w:val="20"/>
          <w:lang w:val="en-US"/>
        </w:rPr>
        <w:t>The total number of profiles are 127617 and 83712 respectively.</w:t>
      </w:r>
    </w:p>
    <w:p w:rsidR="00083B6D" w:rsidRDefault="00083B6D"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p>
    <w:p w:rsidR="00014057" w:rsidRDefault="00014057" w:rsidP="00083B6D">
      <w:pPr>
        <w:autoSpaceDE w:val="0"/>
        <w:autoSpaceDN w:val="0"/>
        <w:adjustRightInd w:val="0"/>
        <w:spacing w:after="120" w:line="360" w:lineRule="auto"/>
        <w:jc w:val="both"/>
        <w:rPr>
          <w:rFonts w:ascii="Times New Roman" w:eastAsiaTheme="minorEastAsia" w:hAnsi="Times New Roman" w:cs="Times New Roman"/>
          <w:sz w:val="20"/>
          <w:szCs w:val="20"/>
          <w:lang w:val="en-US"/>
        </w:rPr>
      </w:pPr>
      <w:r w:rsidRPr="00FE3CB5">
        <w:rPr>
          <w:rFonts w:ascii="Times New Roman" w:hAnsi="Times New Roman" w:cs="Times New Roman"/>
          <w:color w:val="131413"/>
          <w:sz w:val="20"/>
          <w:szCs w:val="20"/>
          <w:lang w:val="en-US"/>
        </w:rPr>
        <w:t>Figure 6:</w:t>
      </w:r>
      <w:r w:rsidRPr="00FE3CB5">
        <w:rPr>
          <w:rFonts w:ascii="Times New Roman" w:hAnsi="Times New Roman" w:cs="Times New Roman"/>
          <w:b/>
          <w:color w:val="131413"/>
          <w:sz w:val="20"/>
          <w:szCs w:val="20"/>
          <w:lang w:val="en-US"/>
        </w:rPr>
        <w:t xml:space="preserve"> </w:t>
      </w:r>
      <w:r w:rsidRPr="00FE3CB5">
        <w:rPr>
          <w:rFonts w:ascii="Times New Roman" w:hAnsi="Times New Roman" w:cs="Times New Roman"/>
          <w:color w:val="131413"/>
          <w:sz w:val="20"/>
          <w:szCs w:val="20"/>
          <w:lang w:val="en-US"/>
        </w:rPr>
        <w:t xml:space="preserve">The </w:t>
      </w:r>
      <w:r w:rsidRPr="0067717E">
        <w:rPr>
          <w:rFonts w:ascii="Symbol" w:hAnsi="Symbol" w:cs="Times New Roman"/>
          <w:i/>
          <w:color w:val="131413"/>
          <w:sz w:val="20"/>
          <w:szCs w:val="20"/>
        </w:rPr>
        <w:t></w:t>
      </w:r>
      <w:r w:rsidRPr="00FE3CB5">
        <w:rPr>
          <w:rFonts w:ascii="Times New Roman" w:hAnsi="Times New Roman" w:cs="Times New Roman"/>
          <w:color w:val="131413"/>
          <w:sz w:val="20"/>
          <w:szCs w:val="20"/>
          <w:lang w:val="en-US"/>
        </w:rPr>
        <w:t xml:space="preserve"> ranges corresponding to both experimental setups, are defined within dash-dotted colored boxes. These ranges are [0.17-1.22] rad and [0.32-0.34] rad, respectively in yellow and green, for GPS-RO and SABER, according to Fig. 5. The curves already selected in Fig. 2a and 2b for successive and constant </w:t>
      </w:r>
      <w:r w:rsidRPr="0067717E">
        <w:rPr>
          <w:rFonts w:ascii="Symbol" w:eastAsiaTheme="minorEastAsia" w:hAnsi="Symbol"/>
          <w:i/>
          <w:sz w:val="20"/>
          <w:szCs w:val="20"/>
        </w:rPr>
        <w:t></w:t>
      </w:r>
      <w:r w:rsidRPr="0067717E">
        <w:rPr>
          <w:rFonts w:ascii="Symbol" w:eastAsiaTheme="minorEastAsia" w:hAnsi="Symbol"/>
          <w:i/>
          <w:sz w:val="20"/>
          <w:szCs w:val="20"/>
        </w:rPr>
        <w:t></w:t>
      </w:r>
      <w:r w:rsidRPr="0067717E">
        <w:rPr>
          <w:rFonts w:ascii="Symbol" w:eastAsiaTheme="minorEastAsia" w:hAnsi="Symbol"/>
          <w:i/>
          <w:sz w:val="20"/>
          <w:szCs w:val="20"/>
        </w:rPr>
        <w:t></w:t>
      </w:r>
      <w:r w:rsidRPr="00FE3CB5">
        <w:rPr>
          <w:rFonts w:ascii="Times New Roman" w:eastAsiaTheme="minorEastAsia" w:hAnsi="Times New Roman" w:cs="Times New Roman"/>
          <w:sz w:val="20"/>
          <w:szCs w:val="20"/>
          <w:lang w:val="en-US"/>
        </w:rPr>
        <w:t>values</w:t>
      </w:r>
      <w:r w:rsidRPr="00FE3CB5">
        <w:rPr>
          <w:rFonts w:ascii="Garamond" w:eastAsiaTheme="minorEastAsia" w:hAnsi="Garamond"/>
          <w:sz w:val="20"/>
          <w:szCs w:val="20"/>
          <w:lang w:val="en-US"/>
        </w:rPr>
        <w:t xml:space="preserve"> (</w:t>
      </w:r>
      <w:r w:rsidRPr="0067717E">
        <w:rPr>
          <w:rFonts w:ascii="Symbol" w:eastAsiaTheme="minorEastAsia" w:hAnsi="Symbol"/>
          <w:i/>
          <w:sz w:val="20"/>
          <w:szCs w:val="20"/>
        </w:rPr>
        <w:t></w:t>
      </w:r>
      <w:r w:rsidRPr="0067717E">
        <w:rPr>
          <w:rFonts w:ascii="Symbol" w:eastAsiaTheme="minorEastAsia" w:hAnsi="Symbol"/>
          <w:i/>
          <w:sz w:val="20"/>
          <w:szCs w:val="20"/>
        </w:rPr>
        <w:t></w:t>
      </w:r>
      <w:r w:rsidRPr="0067717E">
        <w:rPr>
          <w:rFonts w:ascii="Symbol" w:eastAsiaTheme="minorEastAsia" w:hAnsi="Symbol"/>
          <w:i/>
          <w:sz w:val="20"/>
          <w:szCs w:val="20"/>
        </w:rPr>
        <w:t></w:t>
      </w:r>
      <w:r w:rsidRPr="00FE3CB5">
        <w:rPr>
          <w:rFonts w:ascii="Times New Roman" w:eastAsiaTheme="minorEastAsia" w:hAnsi="Times New Roman" w:cs="Times New Roman"/>
          <w:sz w:val="20"/>
          <w:szCs w:val="20"/>
          <w:lang w:val="en-US"/>
        </w:rPr>
        <w:t>step= 0.4) between 0.1 and 2.9, are included in black for reference purposes.</w:t>
      </w:r>
    </w:p>
    <w:p w:rsidR="00083B6D" w:rsidRDefault="00083B6D" w:rsidP="00083B6D">
      <w:pPr>
        <w:autoSpaceDE w:val="0"/>
        <w:autoSpaceDN w:val="0"/>
        <w:adjustRightInd w:val="0"/>
        <w:spacing w:after="120" w:line="360" w:lineRule="auto"/>
        <w:jc w:val="both"/>
        <w:rPr>
          <w:rFonts w:ascii="Times New Roman" w:eastAsiaTheme="minorEastAsia" w:hAnsi="Times New Roman" w:cs="Times New Roman"/>
          <w:sz w:val="20"/>
          <w:szCs w:val="20"/>
          <w:lang w:val="en-US"/>
        </w:rPr>
      </w:pPr>
    </w:p>
    <w:p w:rsidR="00014057" w:rsidRDefault="00014057"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eastAsiaTheme="minorEastAsia" w:hAnsi="Times New Roman" w:cs="Times New Roman"/>
          <w:sz w:val="20"/>
          <w:szCs w:val="20"/>
          <w:lang w:val="en-US"/>
        </w:rPr>
        <w:lastRenderedPageBreak/>
        <w:t>Figure 7: The yellow curves represent progressive and constant selected</w:t>
      </w:r>
      <w:r w:rsidRPr="00FE3CB5">
        <w:rPr>
          <w:rFonts w:ascii="Garamond" w:eastAsiaTheme="minorEastAsia" w:hAnsi="Garamond"/>
          <w:sz w:val="20"/>
          <w:szCs w:val="20"/>
          <w:lang w:val="en-US"/>
        </w:rPr>
        <w:t xml:space="preserve"> </w:t>
      </w:r>
      <w:r w:rsidRPr="0067717E">
        <w:rPr>
          <w:rFonts w:ascii="Symbol" w:eastAsiaTheme="minorEastAsia" w:hAnsi="Symbol"/>
          <w:i/>
          <w:sz w:val="20"/>
          <w:szCs w:val="20"/>
        </w:rPr>
        <w:t></w:t>
      </w:r>
      <w:r w:rsidRPr="0067717E">
        <w:rPr>
          <w:rFonts w:ascii="Symbol" w:eastAsiaTheme="minorEastAsia" w:hAnsi="Symbol"/>
          <w:i/>
          <w:sz w:val="20"/>
          <w:szCs w:val="20"/>
        </w:rPr>
        <w:t></w:t>
      </w:r>
      <w:r w:rsidRPr="00FE3CB5">
        <w:rPr>
          <w:rFonts w:ascii="Times New Roman" w:eastAsiaTheme="minorEastAsia" w:hAnsi="Times New Roman" w:cs="Times New Roman"/>
          <w:sz w:val="20"/>
          <w:szCs w:val="20"/>
          <w:lang w:val="en-US"/>
        </w:rPr>
        <w:t>values (step</w:t>
      </w:r>
      <w:r w:rsidRPr="00FE3CB5">
        <w:rPr>
          <w:rFonts w:ascii="Garamond" w:eastAsiaTheme="minorEastAsia" w:hAnsi="Garamond"/>
          <w:sz w:val="20"/>
          <w:szCs w:val="20"/>
          <w:lang w:val="en-US"/>
        </w:rPr>
        <w:t xml:space="preserve"> </w:t>
      </w:r>
      <w:r w:rsidRPr="0067717E">
        <w:rPr>
          <w:rFonts w:ascii="Symbol" w:eastAsiaTheme="minorEastAsia" w:hAnsi="Symbol"/>
          <w:i/>
          <w:sz w:val="20"/>
          <w:szCs w:val="20"/>
        </w:rPr>
        <w:t></w:t>
      </w:r>
      <w:r w:rsidRPr="0067717E">
        <w:rPr>
          <w:rFonts w:ascii="Symbol" w:eastAsiaTheme="minorEastAsia" w:hAnsi="Symbol"/>
          <w:i/>
          <w:sz w:val="20"/>
          <w:szCs w:val="20"/>
        </w:rPr>
        <w:t></w:t>
      </w:r>
      <w:r w:rsidRPr="0067717E">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 xml:space="preserve">0.02 rad). They are selected within the allowed bounds </w:t>
      </w:r>
      <w:r w:rsidRPr="00FE3CB5">
        <w:rPr>
          <w:rFonts w:ascii="Times New Roman" w:hAnsi="Times New Roman" w:cs="Times New Roman"/>
          <w:color w:val="131413"/>
          <w:sz w:val="20"/>
          <w:szCs w:val="20"/>
          <w:lang w:val="en-US"/>
        </w:rPr>
        <w:t>[0.17-1.22] rad in the</w:t>
      </w:r>
      <w:r w:rsidRPr="00FE3CB5">
        <w:rPr>
          <w:rFonts w:ascii="Times New Roman" w:eastAsiaTheme="minorEastAsia" w:hAnsi="Times New Roman" w:cs="Times New Roman"/>
          <w:i/>
          <w:sz w:val="20"/>
          <w:szCs w:val="20"/>
          <w:lang w:val="en-US"/>
        </w:rPr>
        <w:t xml:space="preserve"> D</w:t>
      </w:r>
      <w:r w:rsidRPr="00FE3CB5">
        <w:rPr>
          <w:rFonts w:ascii="Garamond" w:eastAsiaTheme="minorEastAsia" w:hAnsi="Garamond"/>
          <w:i/>
          <w:sz w:val="20"/>
          <w:szCs w:val="20"/>
          <w:lang w:val="en-US"/>
        </w:rPr>
        <w:t>-</w:t>
      </w:r>
      <w:r w:rsidRPr="0067717E">
        <w:rPr>
          <w:rFonts w:ascii="Symbol" w:eastAsiaTheme="minorEastAsia" w:hAnsi="Symbol"/>
          <w:i/>
          <w:sz w:val="20"/>
          <w:szCs w:val="20"/>
        </w:rPr>
        <w:t></w:t>
      </w:r>
      <w:r w:rsidRPr="00FE3CB5">
        <w:rPr>
          <w:rFonts w:ascii="Garamond" w:eastAsiaTheme="minorEastAsia" w:hAnsi="Garamond"/>
          <w:sz w:val="20"/>
          <w:szCs w:val="20"/>
          <w:lang w:val="en-US"/>
        </w:rPr>
        <w:t xml:space="preserve">  </w:t>
      </w:r>
      <w:r w:rsidRPr="00FE3CB5">
        <w:rPr>
          <w:rFonts w:ascii="Times New Roman" w:eastAsiaTheme="minorEastAsia" w:hAnsi="Times New Roman" w:cs="Times New Roman"/>
          <w:sz w:val="20"/>
          <w:szCs w:val="20"/>
          <w:lang w:val="en-US"/>
        </w:rPr>
        <w:t>GPS RO region,</w:t>
      </w:r>
      <w:r w:rsidRPr="00FE3CB5">
        <w:rPr>
          <w:rFonts w:ascii="Times New Roman" w:hAnsi="Times New Roman" w:cs="Times New Roman"/>
          <w:color w:val="131413"/>
          <w:sz w:val="20"/>
          <w:szCs w:val="20"/>
          <w:lang w:val="en-US"/>
        </w:rPr>
        <w:t xml:space="preserve"> according to Figure 5. These lower and higher bounds are indicated by thick dotted and full lines, respectively. White, light grey and grey sectors roughly indicate the non-hydrostatic, hydrostatic non-rotating and hydrostatic rotating GW regimes, respectively. Both quadrants are separated by the vertical dashed curve. The black double arrow indicates an hypothetical dominant non-hydrostatic GW that may be observed at different </w:t>
      </w:r>
      <w:r w:rsidRPr="0067717E">
        <w:rPr>
          <w:rFonts w:ascii="Symbol" w:hAnsi="Symbol" w:cs="Times-Roman"/>
          <w:i/>
          <w:color w:val="131413"/>
          <w:sz w:val="20"/>
          <w:szCs w:val="20"/>
        </w:rPr>
        <w:t></w:t>
      </w:r>
      <w:r w:rsidRPr="00FE3CB5">
        <w:rPr>
          <w:rFonts w:ascii="Garamond" w:hAnsi="Garamond" w:cs="Times-Roman"/>
          <w:color w:val="131413"/>
          <w:sz w:val="20"/>
          <w:szCs w:val="20"/>
          <w:lang w:val="en-US"/>
        </w:rPr>
        <w:t xml:space="preserve"> </w:t>
      </w:r>
      <w:r w:rsidRPr="00FE3CB5">
        <w:rPr>
          <w:rFonts w:ascii="Times New Roman" w:hAnsi="Times New Roman" w:cs="Times New Roman"/>
          <w:color w:val="131413"/>
          <w:sz w:val="20"/>
          <w:szCs w:val="20"/>
          <w:lang w:val="en-US"/>
        </w:rPr>
        <w:t xml:space="preserve">directions, from different GPS-LEO satellites pairs. </w:t>
      </w:r>
      <w:r w:rsidRPr="00FF61AC">
        <w:rPr>
          <w:rFonts w:ascii="Times New Roman" w:hAnsi="Times New Roman" w:cs="Times New Roman"/>
          <w:color w:val="131413"/>
          <w:sz w:val="20"/>
          <w:szCs w:val="20"/>
          <w:lang w:val="en-US"/>
        </w:rPr>
        <w:t xml:space="preserve">The “forbidden </w:t>
      </w:r>
      <w:r>
        <w:rPr>
          <w:rFonts w:ascii="Times New Roman" w:hAnsi="Times New Roman" w:cs="Times New Roman"/>
          <w:color w:val="131413"/>
          <w:sz w:val="20"/>
          <w:szCs w:val="20"/>
          <w:lang w:val="en-US"/>
        </w:rPr>
        <w:t xml:space="preserve">GPS-LEO RO </w:t>
      </w:r>
      <w:r w:rsidRPr="00FF61AC">
        <w:rPr>
          <w:rFonts w:ascii="Times New Roman" w:hAnsi="Times New Roman" w:cs="Times New Roman"/>
          <w:color w:val="131413"/>
          <w:sz w:val="20"/>
          <w:szCs w:val="20"/>
          <w:lang w:val="en-US"/>
        </w:rPr>
        <w:t xml:space="preserve">sectors” are any </w:t>
      </w:r>
      <w:r>
        <w:rPr>
          <w:rFonts w:ascii="Times New Roman" w:hAnsi="Times New Roman" w:cs="Times New Roman"/>
          <w:color w:val="131413"/>
          <w:sz w:val="20"/>
          <w:szCs w:val="20"/>
          <w:lang w:val="en-US"/>
        </w:rPr>
        <w:t>sectors excepting those covered by yellow lines</w:t>
      </w:r>
      <w:r w:rsidRPr="00FE3CB5">
        <w:rPr>
          <w:rFonts w:ascii="Times New Roman" w:hAnsi="Times New Roman" w:cs="Times New Roman"/>
          <w:color w:val="131413"/>
          <w:sz w:val="20"/>
          <w:szCs w:val="20"/>
          <w:lang w:val="en-US"/>
        </w:rPr>
        <w:t>.</w:t>
      </w:r>
    </w:p>
    <w:p w:rsidR="00083B6D" w:rsidRDefault="00083B6D" w:rsidP="00083B6D">
      <w:pPr>
        <w:autoSpaceDE w:val="0"/>
        <w:autoSpaceDN w:val="0"/>
        <w:adjustRightInd w:val="0"/>
        <w:spacing w:after="120" w:line="360" w:lineRule="auto"/>
        <w:jc w:val="both"/>
        <w:rPr>
          <w:rFonts w:ascii="Times New Roman" w:hAnsi="Times New Roman" w:cs="Times New Roman"/>
          <w:color w:val="131413"/>
          <w:sz w:val="20"/>
          <w:szCs w:val="20"/>
          <w:lang w:val="en-US"/>
        </w:rPr>
      </w:pPr>
    </w:p>
    <w:p w:rsidR="00CB6171" w:rsidRPr="00CB6171" w:rsidRDefault="00014057" w:rsidP="00CB6171">
      <w:pPr>
        <w:autoSpaceDE w:val="0"/>
        <w:autoSpaceDN w:val="0"/>
        <w:adjustRightInd w:val="0"/>
        <w:spacing w:after="120" w:line="360" w:lineRule="auto"/>
        <w:jc w:val="both"/>
        <w:rPr>
          <w:rFonts w:ascii="Times New Roman" w:hAnsi="Times New Roman" w:cs="Times New Roman"/>
          <w:color w:val="131413"/>
          <w:sz w:val="20"/>
          <w:szCs w:val="20"/>
          <w:lang w:val="en-US"/>
        </w:rPr>
      </w:pPr>
      <w:r w:rsidRPr="00FE3CB5">
        <w:rPr>
          <w:rFonts w:ascii="Times New Roman" w:eastAsiaTheme="minorEastAsia" w:hAnsi="Times New Roman" w:cs="Times New Roman"/>
          <w:sz w:val="20"/>
          <w:szCs w:val="20"/>
          <w:lang w:val="en-US"/>
        </w:rPr>
        <w:t xml:space="preserve">Figure 8: The same as Fig. (7), here for SABER measurements, within the considerably narrower </w:t>
      </w:r>
      <w:r w:rsidRPr="0067717E">
        <w:rPr>
          <w:rFonts w:ascii="Symbol" w:eastAsiaTheme="minorEastAsia" w:hAnsi="Symbol"/>
          <w:i/>
          <w:sz w:val="20"/>
          <w:szCs w:val="20"/>
        </w:rPr>
        <w:t></w:t>
      </w:r>
      <w:r w:rsidRPr="0067717E">
        <w:rPr>
          <w:rFonts w:ascii="Symbol" w:eastAsiaTheme="minorEastAsia" w:hAnsi="Symbol"/>
          <w:i/>
          <w:sz w:val="20"/>
          <w:szCs w:val="20"/>
        </w:rPr>
        <w:t></w:t>
      </w:r>
      <w:r w:rsidRPr="00FE3CB5">
        <w:rPr>
          <w:rFonts w:ascii="Times New Roman" w:eastAsiaTheme="minorEastAsia" w:hAnsi="Times New Roman" w:cs="Times New Roman"/>
          <w:sz w:val="20"/>
          <w:szCs w:val="20"/>
          <w:lang w:val="en-US"/>
        </w:rPr>
        <w:t xml:space="preserve">bounds </w:t>
      </w:r>
      <w:r w:rsidRPr="00FE3CB5">
        <w:rPr>
          <w:rFonts w:ascii="Times New Roman" w:hAnsi="Times New Roman" w:cs="Times New Roman"/>
          <w:color w:val="131413"/>
          <w:sz w:val="20"/>
          <w:szCs w:val="20"/>
          <w:lang w:val="en-US"/>
        </w:rPr>
        <w:t xml:space="preserve">[0.32-0.34] rad than for the GPS-RO setup, according to Fig. (5). These lower and higher bounds are indicated by thick dotted and full green lines, respectively. </w:t>
      </w:r>
      <w:r w:rsidRPr="00FF61AC">
        <w:rPr>
          <w:rFonts w:ascii="Times New Roman" w:hAnsi="Times New Roman" w:cs="Times New Roman"/>
          <w:color w:val="131413"/>
          <w:sz w:val="20"/>
          <w:szCs w:val="20"/>
          <w:lang w:val="en-US"/>
        </w:rPr>
        <w:t xml:space="preserve">The “forbidden </w:t>
      </w:r>
      <w:r>
        <w:rPr>
          <w:rFonts w:ascii="Times New Roman" w:hAnsi="Times New Roman" w:cs="Times New Roman"/>
          <w:color w:val="131413"/>
          <w:sz w:val="20"/>
          <w:szCs w:val="20"/>
          <w:lang w:val="en-US"/>
        </w:rPr>
        <w:t xml:space="preserve">SABER </w:t>
      </w:r>
      <w:r w:rsidRPr="00FF61AC">
        <w:rPr>
          <w:rFonts w:ascii="Times New Roman" w:hAnsi="Times New Roman" w:cs="Times New Roman"/>
          <w:color w:val="131413"/>
          <w:sz w:val="20"/>
          <w:szCs w:val="20"/>
          <w:lang w:val="en-US"/>
        </w:rPr>
        <w:t xml:space="preserve">sectors” are any </w:t>
      </w:r>
      <w:r>
        <w:rPr>
          <w:rFonts w:ascii="Times New Roman" w:hAnsi="Times New Roman" w:cs="Times New Roman"/>
          <w:color w:val="131413"/>
          <w:sz w:val="20"/>
          <w:szCs w:val="20"/>
          <w:lang w:val="en-US"/>
        </w:rPr>
        <w:t>sectors excepting those covered by green lines</w:t>
      </w:r>
      <w:r w:rsidRPr="00FE3CB5">
        <w:rPr>
          <w:rFonts w:ascii="Times New Roman" w:hAnsi="Times New Roman" w:cs="Times New Roman"/>
          <w:color w:val="131413"/>
          <w:sz w:val="20"/>
          <w:szCs w:val="20"/>
          <w:lang w:val="en-US"/>
        </w:rPr>
        <w:t>.</w:t>
      </w:r>
    </w:p>
    <w:sectPr w:rsidR="00CB6171" w:rsidRPr="00CB6171" w:rsidSect="001D2F30">
      <w:headerReference w:type="default" r:id="rId13"/>
      <w:type w:val="continuous"/>
      <w:pgSz w:w="12240" w:h="15840"/>
      <w:pgMar w:top="1417" w:right="1701" w:bottom="1417" w:left="1701" w:header="708" w:footer="708"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61" w:rsidRDefault="00AB3861" w:rsidP="003E5BAA">
      <w:pPr>
        <w:spacing w:after="0" w:line="240" w:lineRule="auto"/>
      </w:pPr>
      <w:r>
        <w:separator/>
      </w:r>
    </w:p>
  </w:endnote>
  <w:endnote w:type="continuationSeparator" w:id="1">
    <w:p w:rsidR="00AB3861" w:rsidRDefault="00AB3861" w:rsidP="003E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EPSTIM">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TTe692faf0+01">
    <w:altName w:val="MS Mincho"/>
    <w:panose1 w:val="00000000000000000000"/>
    <w:charset w:val="80"/>
    <w:family w:val="auto"/>
    <w:notTrueType/>
    <w:pitch w:val="default"/>
    <w:sig w:usb0="00000000" w:usb1="08070000" w:usb2="00000010" w:usb3="00000000" w:csb0="00020000" w:csb1="00000000"/>
  </w:font>
  <w:font w:name="Dutch801BT-Roman">
    <w:panose1 w:val="00000000000000000000"/>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TimesNewRomanRegular">
    <w:altName w:val="MS Mincho"/>
    <w:panose1 w:val="00000000000000000000"/>
    <w:charset w:val="80"/>
    <w:family w:val="auto"/>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AdvOT8608a8d1+03">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61" w:rsidRDefault="00AB3861" w:rsidP="003E5BAA">
      <w:pPr>
        <w:spacing w:after="0" w:line="240" w:lineRule="auto"/>
      </w:pPr>
      <w:r>
        <w:separator/>
      </w:r>
    </w:p>
  </w:footnote>
  <w:footnote w:type="continuationSeparator" w:id="1">
    <w:p w:rsidR="00AB3861" w:rsidRDefault="00AB3861" w:rsidP="003E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52158"/>
      <w:docPartObj>
        <w:docPartGallery w:val="Page Numbers (Top of Page)"/>
        <w:docPartUnique/>
      </w:docPartObj>
    </w:sdtPr>
    <w:sdtContent>
      <w:p w:rsidR="00CB7D89" w:rsidRDefault="00CB7D89">
        <w:pPr>
          <w:pStyle w:val="Encabezado"/>
          <w:jc w:val="right"/>
        </w:pPr>
        <w:fldSimple w:instr=" PAGE   \* MERGEFORMAT ">
          <w:r w:rsidR="00CB6171">
            <w:rPr>
              <w:noProof/>
            </w:rPr>
            <w:t>7</w:t>
          </w:r>
        </w:fldSimple>
      </w:p>
    </w:sdtContent>
  </w:sdt>
  <w:p w:rsidR="00CB7D89" w:rsidRDefault="00CB7D8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89" w:rsidRDefault="00CB7D89">
    <w:pPr>
      <w:pStyle w:val="Encabezado"/>
      <w:jc w:val="right"/>
    </w:pPr>
    <w:fldSimple w:instr=" PAGE   \* MERGEFORMAT ">
      <w:r w:rsidR="00CB6171">
        <w:rPr>
          <w:noProof/>
        </w:rPr>
        <w:t>20</w:t>
      </w:r>
    </w:fldSimple>
  </w:p>
  <w:p w:rsidR="00CB7D89" w:rsidRDefault="00CB7D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064"/>
    <w:multiLevelType w:val="hybridMultilevel"/>
    <w:tmpl w:val="BA8AB1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0F5D86"/>
    <w:multiLevelType w:val="hybridMultilevel"/>
    <w:tmpl w:val="2F6EE5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5821BB"/>
    <w:multiLevelType w:val="hybridMultilevel"/>
    <w:tmpl w:val="EEDAEA0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5A4B69"/>
    <w:multiLevelType w:val="hybridMultilevel"/>
    <w:tmpl w:val="8AF42F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6B5625B"/>
    <w:multiLevelType w:val="hybridMultilevel"/>
    <w:tmpl w:val="2E54A70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7B77F31"/>
    <w:multiLevelType w:val="hybridMultilevel"/>
    <w:tmpl w:val="D138EE1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3C5704F"/>
    <w:multiLevelType w:val="hybridMultilevel"/>
    <w:tmpl w:val="8AF42F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E532F4"/>
    <w:multiLevelType w:val="hybridMultilevel"/>
    <w:tmpl w:val="8AF42F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36D0784"/>
    <w:multiLevelType w:val="hybridMultilevel"/>
    <w:tmpl w:val="5A249F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AD2E54"/>
    <w:multiLevelType w:val="hybridMultilevel"/>
    <w:tmpl w:val="835CFFA4"/>
    <w:lvl w:ilvl="0" w:tplc="01962074">
      <w:start w:val="1"/>
      <w:numFmt w:val="upperLetter"/>
      <w:lvlText w:val="%1."/>
      <w:lvlJc w:val="left"/>
      <w:pPr>
        <w:ind w:left="720" w:hanging="360"/>
      </w:pPr>
      <w:rPr>
        <w:rFonts w:cstheme="minorBid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10F66D1"/>
    <w:multiLevelType w:val="hybridMultilevel"/>
    <w:tmpl w:val="48CC1F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E082515"/>
    <w:multiLevelType w:val="multilevel"/>
    <w:tmpl w:val="9978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669AE"/>
    <w:multiLevelType w:val="hybridMultilevel"/>
    <w:tmpl w:val="8AF42F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58D7AD8"/>
    <w:multiLevelType w:val="hybridMultilevel"/>
    <w:tmpl w:val="E86AB8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10"/>
  </w:num>
  <w:num w:numId="6">
    <w:abstractNumId w:val="4"/>
  </w:num>
  <w:num w:numId="7">
    <w:abstractNumId w:val="3"/>
  </w:num>
  <w:num w:numId="8">
    <w:abstractNumId w:val="0"/>
  </w:num>
  <w:num w:numId="9">
    <w:abstractNumId w:val="6"/>
  </w:num>
  <w:num w:numId="10">
    <w:abstractNumId w:val="12"/>
  </w:num>
  <w:num w:numId="11">
    <w:abstractNumId w:val="11"/>
  </w:num>
  <w:num w:numId="12">
    <w:abstractNumId w:val="7"/>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00C5"/>
    <w:rsid w:val="00000B34"/>
    <w:rsid w:val="00000F60"/>
    <w:rsid w:val="00001CF9"/>
    <w:rsid w:val="000033BB"/>
    <w:rsid w:val="00014057"/>
    <w:rsid w:val="0001666A"/>
    <w:rsid w:val="00023A6E"/>
    <w:rsid w:val="00027921"/>
    <w:rsid w:val="00027EBA"/>
    <w:rsid w:val="00030DAF"/>
    <w:rsid w:val="00031447"/>
    <w:rsid w:val="00037A45"/>
    <w:rsid w:val="0004064D"/>
    <w:rsid w:val="00045EB8"/>
    <w:rsid w:val="00047A0D"/>
    <w:rsid w:val="00052626"/>
    <w:rsid w:val="00052A54"/>
    <w:rsid w:val="00053BCC"/>
    <w:rsid w:val="00053F39"/>
    <w:rsid w:val="000549F8"/>
    <w:rsid w:val="00055CF8"/>
    <w:rsid w:val="00056040"/>
    <w:rsid w:val="00060A6F"/>
    <w:rsid w:val="000703B8"/>
    <w:rsid w:val="00070955"/>
    <w:rsid w:val="000713FC"/>
    <w:rsid w:val="00073C8C"/>
    <w:rsid w:val="00074937"/>
    <w:rsid w:val="00075A92"/>
    <w:rsid w:val="000772A6"/>
    <w:rsid w:val="00082468"/>
    <w:rsid w:val="0008278B"/>
    <w:rsid w:val="00083B6D"/>
    <w:rsid w:val="00087B51"/>
    <w:rsid w:val="000968C0"/>
    <w:rsid w:val="000A46AB"/>
    <w:rsid w:val="000A7065"/>
    <w:rsid w:val="000C1700"/>
    <w:rsid w:val="000C2158"/>
    <w:rsid w:val="000C2C53"/>
    <w:rsid w:val="000C2F3F"/>
    <w:rsid w:val="000D5A26"/>
    <w:rsid w:val="000E39E5"/>
    <w:rsid w:val="000E6B7A"/>
    <w:rsid w:val="000F271A"/>
    <w:rsid w:val="000F3528"/>
    <w:rsid w:val="00100373"/>
    <w:rsid w:val="0010043C"/>
    <w:rsid w:val="00100579"/>
    <w:rsid w:val="00112018"/>
    <w:rsid w:val="00112D30"/>
    <w:rsid w:val="00113A71"/>
    <w:rsid w:val="00114571"/>
    <w:rsid w:val="00116ABC"/>
    <w:rsid w:val="00126922"/>
    <w:rsid w:val="00132F8D"/>
    <w:rsid w:val="00135059"/>
    <w:rsid w:val="001373C6"/>
    <w:rsid w:val="001510AD"/>
    <w:rsid w:val="0015270D"/>
    <w:rsid w:val="00154F5E"/>
    <w:rsid w:val="001553A2"/>
    <w:rsid w:val="001557A4"/>
    <w:rsid w:val="00160A75"/>
    <w:rsid w:val="001663FF"/>
    <w:rsid w:val="00166C3D"/>
    <w:rsid w:val="00174DC6"/>
    <w:rsid w:val="0018366E"/>
    <w:rsid w:val="001913CB"/>
    <w:rsid w:val="00191EA3"/>
    <w:rsid w:val="00195660"/>
    <w:rsid w:val="00196031"/>
    <w:rsid w:val="00196810"/>
    <w:rsid w:val="001B08D4"/>
    <w:rsid w:val="001B5AB0"/>
    <w:rsid w:val="001B675A"/>
    <w:rsid w:val="001C012D"/>
    <w:rsid w:val="001C0BF9"/>
    <w:rsid w:val="001C4790"/>
    <w:rsid w:val="001D0209"/>
    <w:rsid w:val="001D039B"/>
    <w:rsid w:val="001D2F30"/>
    <w:rsid w:val="001D3205"/>
    <w:rsid w:val="001D34ED"/>
    <w:rsid w:val="001D6D7A"/>
    <w:rsid w:val="001E311B"/>
    <w:rsid w:val="001F05A5"/>
    <w:rsid w:val="001F6607"/>
    <w:rsid w:val="00201497"/>
    <w:rsid w:val="00202FD2"/>
    <w:rsid w:val="00204651"/>
    <w:rsid w:val="00205B80"/>
    <w:rsid w:val="00212FC4"/>
    <w:rsid w:val="00213095"/>
    <w:rsid w:val="00216738"/>
    <w:rsid w:val="00225391"/>
    <w:rsid w:val="00225DD4"/>
    <w:rsid w:val="00230AAF"/>
    <w:rsid w:val="00236002"/>
    <w:rsid w:val="002365BC"/>
    <w:rsid w:val="00237AF3"/>
    <w:rsid w:val="00240F2B"/>
    <w:rsid w:val="00241B61"/>
    <w:rsid w:val="002437F6"/>
    <w:rsid w:val="00244B8A"/>
    <w:rsid w:val="0025543A"/>
    <w:rsid w:val="00255527"/>
    <w:rsid w:val="002630DC"/>
    <w:rsid w:val="00264261"/>
    <w:rsid w:val="00265055"/>
    <w:rsid w:val="00276F94"/>
    <w:rsid w:val="002861B7"/>
    <w:rsid w:val="00294CD4"/>
    <w:rsid w:val="002955BC"/>
    <w:rsid w:val="002A5E73"/>
    <w:rsid w:val="002A604A"/>
    <w:rsid w:val="002B2226"/>
    <w:rsid w:val="002B30BF"/>
    <w:rsid w:val="002C29A4"/>
    <w:rsid w:val="002C4EBC"/>
    <w:rsid w:val="002C7402"/>
    <w:rsid w:val="002C7793"/>
    <w:rsid w:val="002D1D04"/>
    <w:rsid w:val="002D6F66"/>
    <w:rsid w:val="002E58CA"/>
    <w:rsid w:val="002F09BE"/>
    <w:rsid w:val="002F220E"/>
    <w:rsid w:val="002F6BB9"/>
    <w:rsid w:val="002F7EA8"/>
    <w:rsid w:val="003015FC"/>
    <w:rsid w:val="003121DF"/>
    <w:rsid w:val="00313312"/>
    <w:rsid w:val="00313874"/>
    <w:rsid w:val="0031759F"/>
    <w:rsid w:val="00321192"/>
    <w:rsid w:val="00321F02"/>
    <w:rsid w:val="003231DC"/>
    <w:rsid w:val="00327ED9"/>
    <w:rsid w:val="0033115F"/>
    <w:rsid w:val="003319D6"/>
    <w:rsid w:val="003331FF"/>
    <w:rsid w:val="00334243"/>
    <w:rsid w:val="00336BE5"/>
    <w:rsid w:val="00343968"/>
    <w:rsid w:val="003452A9"/>
    <w:rsid w:val="00353576"/>
    <w:rsid w:val="0035680B"/>
    <w:rsid w:val="00360F39"/>
    <w:rsid w:val="00361799"/>
    <w:rsid w:val="00361F29"/>
    <w:rsid w:val="00362406"/>
    <w:rsid w:val="003633F8"/>
    <w:rsid w:val="00364C14"/>
    <w:rsid w:val="00365C4E"/>
    <w:rsid w:val="003665B0"/>
    <w:rsid w:val="003737D3"/>
    <w:rsid w:val="0037592B"/>
    <w:rsid w:val="00377C52"/>
    <w:rsid w:val="0038167C"/>
    <w:rsid w:val="00381945"/>
    <w:rsid w:val="003835A5"/>
    <w:rsid w:val="003915B6"/>
    <w:rsid w:val="00391C0A"/>
    <w:rsid w:val="003925DF"/>
    <w:rsid w:val="00395399"/>
    <w:rsid w:val="003A076C"/>
    <w:rsid w:val="003A296E"/>
    <w:rsid w:val="003A38BA"/>
    <w:rsid w:val="003A48D8"/>
    <w:rsid w:val="003A6C98"/>
    <w:rsid w:val="003A7509"/>
    <w:rsid w:val="003A7956"/>
    <w:rsid w:val="003B3AE1"/>
    <w:rsid w:val="003C19CC"/>
    <w:rsid w:val="003C4527"/>
    <w:rsid w:val="003C605B"/>
    <w:rsid w:val="003C73CD"/>
    <w:rsid w:val="003D57D1"/>
    <w:rsid w:val="003E1AD7"/>
    <w:rsid w:val="003E30F8"/>
    <w:rsid w:val="003E5BAA"/>
    <w:rsid w:val="003F03A0"/>
    <w:rsid w:val="003F0FFF"/>
    <w:rsid w:val="003F3A5F"/>
    <w:rsid w:val="0040176A"/>
    <w:rsid w:val="00401863"/>
    <w:rsid w:val="004035D1"/>
    <w:rsid w:val="00412265"/>
    <w:rsid w:val="00420EA0"/>
    <w:rsid w:val="004214BA"/>
    <w:rsid w:val="004239C7"/>
    <w:rsid w:val="004267AF"/>
    <w:rsid w:val="00426C80"/>
    <w:rsid w:val="00430FEE"/>
    <w:rsid w:val="004310ED"/>
    <w:rsid w:val="00433222"/>
    <w:rsid w:val="00436326"/>
    <w:rsid w:val="00437870"/>
    <w:rsid w:val="004411F3"/>
    <w:rsid w:val="004466E1"/>
    <w:rsid w:val="0045143C"/>
    <w:rsid w:val="0045472E"/>
    <w:rsid w:val="00454D31"/>
    <w:rsid w:val="00460022"/>
    <w:rsid w:val="00460240"/>
    <w:rsid w:val="004607BC"/>
    <w:rsid w:val="0046510E"/>
    <w:rsid w:val="00465177"/>
    <w:rsid w:val="0046613D"/>
    <w:rsid w:val="00467306"/>
    <w:rsid w:val="00481526"/>
    <w:rsid w:val="0048243A"/>
    <w:rsid w:val="00482B64"/>
    <w:rsid w:val="00486FB7"/>
    <w:rsid w:val="00490F5D"/>
    <w:rsid w:val="00493DFD"/>
    <w:rsid w:val="004A110C"/>
    <w:rsid w:val="004A1485"/>
    <w:rsid w:val="004A52B1"/>
    <w:rsid w:val="004A536E"/>
    <w:rsid w:val="004A64B0"/>
    <w:rsid w:val="004B06EE"/>
    <w:rsid w:val="004C120D"/>
    <w:rsid w:val="004C2E9A"/>
    <w:rsid w:val="004C36EE"/>
    <w:rsid w:val="004C5400"/>
    <w:rsid w:val="004C7E30"/>
    <w:rsid w:val="004D5DCE"/>
    <w:rsid w:val="004D7897"/>
    <w:rsid w:val="004E191B"/>
    <w:rsid w:val="004F3FD1"/>
    <w:rsid w:val="00501025"/>
    <w:rsid w:val="00502633"/>
    <w:rsid w:val="00503EF7"/>
    <w:rsid w:val="00504F56"/>
    <w:rsid w:val="00507145"/>
    <w:rsid w:val="0052117B"/>
    <w:rsid w:val="005238E2"/>
    <w:rsid w:val="00526E61"/>
    <w:rsid w:val="005302FA"/>
    <w:rsid w:val="00530E5C"/>
    <w:rsid w:val="00533A33"/>
    <w:rsid w:val="00544AA5"/>
    <w:rsid w:val="00550EE7"/>
    <w:rsid w:val="00561919"/>
    <w:rsid w:val="0056510C"/>
    <w:rsid w:val="00565A85"/>
    <w:rsid w:val="0057734C"/>
    <w:rsid w:val="00580E64"/>
    <w:rsid w:val="00582664"/>
    <w:rsid w:val="005827E0"/>
    <w:rsid w:val="00593ADD"/>
    <w:rsid w:val="0059797B"/>
    <w:rsid w:val="005A506E"/>
    <w:rsid w:val="005A7283"/>
    <w:rsid w:val="005B3D4C"/>
    <w:rsid w:val="005C112B"/>
    <w:rsid w:val="005C7DF8"/>
    <w:rsid w:val="005D059A"/>
    <w:rsid w:val="005D327F"/>
    <w:rsid w:val="005D4F37"/>
    <w:rsid w:val="005D73DA"/>
    <w:rsid w:val="005E20FB"/>
    <w:rsid w:val="005E326C"/>
    <w:rsid w:val="005E3677"/>
    <w:rsid w:val="005E3868"/>
    <w:rsid w:val="005E5FBA"/>
    <w:rsid w:val="005E7DD8"/>
    <w:rsid w:val="005F0C04"/>
    <w:rsid w:val="005F4892"/>
    <w:rsid w:val="006051A6"/>
    <w:rsid w:val="00605846"/>
    <w:rsid w:val="00606287"/>
    <w:rsid w:val="00616AFC"/>
    <w:rsid w:val="00620422"/>
    <w:rsid w:val="00620A0D"/>
    <w:rsid w:val="00624348"/>
    <w:rsid w:val="00640ED1"/>
    <w:rsid w:val="00643C54"/>
    <w:rsid w:val="00644DBB"/>
    <w:rsid w:val="0064617C"/>
    <w:rsid w:val="00654367"/>
    <w:rsid w:val="00656F22"/>
    <w:rsid w:val="006575CD"/>
    <w:rsid w:val="006607BF"/>
    <w:rsid w:val="00663B17"/>
    <w:rsid w:val="00667D0E"/>
    <w:rsid w:val="00670C87"/>
    <w:rsid w:val="006710FC"/>
    <w:rsid w:val="00673AED"/>
    <w:rsid w:val="00673CF9"/>
    <w:rsid w:val="006741BF"/>
    <w:rsid w:val="00674DE7"/>
    <w:rsid w:val="00675EE5"/>
    <w:rsid w:val="00676032"/>
    <w:rsid w:val="0067717E"/>
    <w:rsid w:val="0068168E"/>
    <w:rsid w:val="00683F4E"/>
    <w:rsid w:val="00686304"/>
    <w:rsid w:val="00692626"/>
    <w:rsid w:val="00697141"/>
    <w:rsid w:val="006A4E8F"/>
    <w:rsid w:val="006A513C"/>
    <w:rsid w:val="006A69AE"/>
    <w:rsid w:val="006B27C8"/>
    <w:rsid w:val="006B3220"/>
    <w:rsid w:val="006B56F1"/>
    <w:rsid w:val="006C6839"/>
    <w:rsid w:val="006D34FC"/>
    <w:rsid w:val="006D517C"/>
    <w:rsid w:val="006D6484"/>
    <w:rsid w:val="006E10B5"/>
    <w:rsid w:val="006E5BB8"/>
    <w:rsid w:val="006F41A8"/>
    <w:rsid w:val="006F6312"/>
    <w:rsid w:val="00700B46"/>
    <w:rsid w:val="00704E18"/>
    <w:rsid w:val="00707362"/>
    <w:rsid w:val="00715533"/>
    <w:rsid w:val="007205A1"/>
    <w:rsid w:val="00731B30"/>
    <w:rsid w:val="007325B0"/>
    <w:rsid w:val="007325CC"/>
    <w:rsid w:val="00733BBD"/>
    <w:rsid w:val="00734A0D"/>
    <w:rsid w:val="00736E59"/>
    <w:rsid w:val="0074228B"/>
    <w:rsid w:val="00747588"/>
    <w:rsid w:val="00751897"/>
    <w:rsid w:val="00752AB2"/>
    <w:rsid w:val="00756C43"/>
    <w:rsid w:val="00756F95"/>
    <w:rsid w:val="0075722A"/>
    <w:rsid w:val="007602D5"/>
    <w:rsid w:val="00760CE4"/>
    <w:rsid w:val="00766DEE"/>
    <w:rsid w:val="00767FCE"/>
    <w:rsid w:val="00780E4A"/>
    <w:rsid w:val="00781007"/>
    <w:rsid w:val="00783719"/>
    <w:rsid w:val="0078575B"/>
    <w:rsid w:val="0078769D"/>
    <w:rsid w:val="007902C1"/>
    <w:rsid w:val="00793FCD"/>
    <w:rsid w:val="007945BE"/>
    <w:rsid w:val="00796FB8"/>
    <w:rsid w:val="007A2104"/>
    <w:rsid w:val="007A23B7"/>
    <w:rsid w:val="007A4322"/>
    <w:rsid w:val="007A72D9"/>
    <w:rsid w:val="007B33A8"/>
    <w:rsid w:val="007B3CCB"/>
    <w:rsid w:val="007C08A0"/>
    <w:rsid w:val="007C2709"/>
    <w:rsid w:val="007C40C0"/>
    <w:rsid w:val="007D2684"/>
    <w:rsid w:val="007D2F3E"/>
    <w:rsid w:val="007D5193"/>
    <w:rsid w:val="007D7934"/>
    <w:rsid w:val="007F7D91"/>
    <w:rsid w:val="00800D88"/>
    <w:rsid w:val="00805D5F"/>
    <w:rsid w:val="008067C9"/>
    <w:rsid w:val="00810CFB"/>
    <w:rsid w:val="008176B8"/>
    <w:rsid w:val="00817725"/>
    <w:rsid w:val="00820B96"/>
    <w:rsid w:val="0082440C"/>
    <w:rsid w:val="00824FED"/>
    <w:rsid w:val="00831DFF"/>
    <w:rsid w:val="00832976"/>
    <w:rsid w:val="0083330F"/>
    <w:rsid w:val="008403FD"/>
    <w:rsid w:val="0084102C"/>
    <w:rsid w:val="008441CE"/>
    <w:rsid w:val="008465C8"/>
    <w:rsid w:val="008527AB"/>
    <w:rsid w:val="00854E54"/>
    <w:rsid w:val="008566A8"/>
    <w:rsid w:val="0086160A"/>
    <w:rsid w:val="00862431"/>
    <w:rsid w:val="00863D6D"/>
    <w:rsid w:val="00864C42"/>
    <w:rsid w:val="008673F0"/>
    <w:rsid w:val="00867579"/>
    <w:rsid w:val="0087684F"/>
    <w:rsid w:val="00876956"/>
    <w:rsid w:val="0088323D"/>
    <w:rsid w:val="008858C1"/>
    <w:rsid w:val="008906F3"/>
    <w:rsid w:val="00892A91"/>
    <w:rsid w:val="00892D74"/>
    <w:rsid w:val="00893E53"/>
    <w:rsid w:val="008A5E88"/>
    <w:rsid w:val="008B1B6B"/>
    <w:rsid w:val="008B47F9"/>
    <w:rsid w:val="008B4AA7"/>
    <w:rsid w:val="008C014B"/>
    <w:rsid w:val="008C11B2"/>
    <w:rsid w:val="008D6280"/>
    <w:rsid w:val="008E14C2"/>
    <w:rsid w:val="008E3C97"/>
    <w:rsid w:val="008E71C5"/>
    <w:rsid w:val="008E7466"/>
    <w:rsid w:val="008F5AC1"/>
    <w:rsid w:val="008F6B28"/>
    <w:rsid w:val="009002A2"/>
    <w:rsid w:val="00905892"/>
    <w:rsid w:val="009070DC"/>
    <w:rsid w:val="0090716C"/>
    <w:rsid w:val="009119CF"/>
    <w:rsid w:val="009140EF"/>
    <w:rsid w:val="00915AB8"/>
    <w:rsid w:val="009177D4"/>
    <w:rsid w:val="0092011E"/>
    <w:rsid w:val="00921EE4"/>
    <w:rsid w:val="009238D1"/>
    <w:rsid w:val="00924272"/>
    <w:rsid w:val="00925320"/>
    <w:rsid w:val="00935F07"/>
    <w:rsid w:val="00936040"/>
    <w:rsid w:val="00937B87"/>
    <w:rsid w:val="00950080"/>
    <w:rsid w:val="0095172C"/>
    <w:rsid w:val="00962ADA"/>
    <w:rsid w:val="00963014"/>
    <w:rsid w:val="0097178B"/>
    <w:rsid w:val="00983EE5"/>
    <w:rsid w:val="009A1875"/>
    <w:rsid w:val="009A36B0"/>
    <w:rsid w:val="009A5483"/>
    <w:rsid w:val="009B3D82"/>
    <w:rsid w:val="009B4320"/>
    <w:rsid w:val="009C3708"/>
    <w:rsid w:val="009C6F4D"/>
    <w:rsid w:val="009D04AC"/>
    <w:rsid w:val="009D3EBF"/>
    <w:rsid w:val="009D74B0"/>
    <w:rsid w:val="009D7879"/>
    <w:rsid w:val="009E071A"/>
    <w:rsid w:val="009E0DC6"/>
    <w:rsid w:val="009E2103"/>
    <w:rsid w:val="009E4431"/>
    <w:rsid w:val="009E52BB"/>
    <w:rsid w:val="009F2BB5"/>
    <w:rsid w:val="009F5403"/>
    <w:rsid w:val="009F64DB"/>
    <w:rsid w:val="009F65EC"/>
    <w:rsid w:val="009F7E06"/>
    <w:rsid w:val="00A002D5"/>
    <w:rsid w:val="00A05159"/>
    <w:rsid w:val="00A05BA1"/>
    <w:rsid w:val="00A106BE"/>
    <w:rsid w:val="00A11D51"/>
    <w:rsid w:val="00A13286"/>
    <w:rsid w:val="00A14317"/>
    <w:rsid w:val="00A168B5"/>
    <w:rsid w:val="00A336FE"/>
    <w:rsid w:val="00A33A37"/>
    <w:rsid w:val="00A41678"/>
    <w:rsid w:val="00A447B5"/>
    <w:rsid w:val="00A53538"/>
    <w:rsid w:val="00A55DF3"/>
    <w:rsid w:val="00A56AC0"/>
    <w:rsid w:val="00A57531"/>
    <w:rsid w:val="00A60647"/>
    <w:rsid w:val="00A7121A"/>
    <w:rsid w:val="00A72DF6"/>
    <w:rsid w:val="00A81CF3"/>
    <w:rsid w:val="00A82EB7"/>
    <w:rsid w:val="00A843AE"/>
    <w:rsid w:val="00A85A9B"/>
    <w:rsid w:val="00A8606A"/>
    <w:rsid w:val="00A903F1"/>
    <w:rsid w:val="00A93664"/>
    <w:rsid w:val="00AA18AA"/>
    <w:rsid w:val="00AA378B"/>
    <w:rsid w:val="00AA541D"/>
    <w:rsid w:val="00AA6A94"/>
    <w:rsid w:val="00AB3861"/>
    <w:rsid w:val="00AB39B8"/>
    <w:rsid w:val="00AB7136"/>
    <w:rsid w:val="00AC4ABC"/>
    <w:rsid w:val="00AC5DE7"/>
    <w:rsid w:val="00AC7D68"/>
    <w:rsid w:val="00AD4390"/>
    <w:rsid w:val="00AD5614"/>
    <w:rsid w:val="00AD7A37"/>
    <w:rsid w:val="00AE09F9"/>
    <w:rsid w:val="00AE5B1F"/>
    <w:rsid w:val="00AE6F49"/>
    <w:rsid w:val="00AF34A1"/>
    <w:rsid w:val="00B0524C"/>
    <w:rsid w:val="00B0525D"/>
    <w:rsid w:val="00B177C5"/>
    <w:rsid w:val="00B22E77"/>
    <w:rsid w:val="00B346A9"/>
    <w:rsid w:val="00B3531C"/>
    <w:rsid w:val="00B35910"/>
    <w:rsid w:val="00B35B2C"/>
    <w:rsid w:val="00B41B43"/>
    <w:rsid w:val="00B4399D"/>
    <w:rsid w:val="00B55A1E"/>
    <w:rsid w:val="00B56DA1"/>
    <w:rsid w:val="00B64616"/>
    <w:rsid w:val="00B67ECB"/>
    <w:rsid w:val="00B7225B"/>
    <w:rsid w:val="00B828D6"/>
    <w:rsid w:val="00B864A9"/>
    <w:rsid w:val="00B87FFB"/>
    <w:rsid w:val="00B91E1F"/>
    <w:rsid w:val="00BA37E5"/>
    <w:rsid w:val="00BA4BDC"/>
    <w:rsid w:val="00BA6625"/>
    <w:rsid w:val="00BA6951"/>
    <w:rsid w:val="00BB04F0"/>
    <w:rsid w:val="00BC1818"/>
    <w:rsid w:val="00BC4834"/>
    <w:rsid w:val="00BC4935"/>
    <w:rsid w:val="00BE00C5"/>
    <w:rsid w:val="00BE23F5"/>
    <w:rsid w:val="00BE3400"/>
    <w:rsid w:val="00BE76D5"/>
    <w:rsid w:val="00BF37DD"/>
    <w:rsid w:val="00BF5978"/>
    <w:rsid w:val="00BF6C72"/>
    <w:rsid w:val="00C00BE3"/>
    <w:rsid w:val="00C01BE7"/>
    <w:rsid w:val="00C03EA6"/>
    <w:rsid w:val="00C060C0"/>
    <w:rsid w:val="00C06DCA"/>
    <w:rsid w:val="00C13140"/>
    <w:rsid w:val="00C14FAA"/>
    <w:rsid w:val="00C15EBD"/>
    <w:rsid w:val="00C25831"/>
    <w:rsid w:val="00C26FBA"/>
    <w:rsid w:val="00C4143B"/>
    <w:rsid w:val="00C50DBD"/>
    <w:rsid w:val="00C52971"/>
    <w:rsid w:val="00C53008"/>
    <w:rsid w:val="00C55704"/>
    <w:rsid w:val="00C60677"/>
    <w:rsid w:val="00C60A8F"/>
    <w:rsid w:val="00C623D8"/>
    <w:rsid w:val="00C636D2"/>
    <w:rsid w:val="00C63B33"/>
    <w:rsid w:val="00C70FA9"/>
    <w:rsid w:val="00C71B92"/>
    <w:rsid w:val="00C72D42"/>
    <w:rsid w:val="00C761C9"/>
    <w:rsid w:val="00C800A3"/>
    <w:rsid w:val="00C84F41"/>
    <w:rsid w:val="00C85063"/>
    <w:rsid w:val="00C871AD"/>
    <w:rsid w:val="00C87D87"/>
    <w:rsid w:val="00C9486A"/>
    <w:rsid w:val="00C951C0"/>
    <w:rsid w:val="00CA1701"/>
    <w:rsid w:val="00CA53BA"/>
    <w:rsid w:val="00CB50BE"/>
    <w:rsid w:val="00CB58F2"/>
    <w:rsid w:val="00CB5A62"/>
    <w:rsid w:val="00CB6171"/>
    <w:rsid w:val="00CB6918"/>
    <w:rsid w:val="00CB7D89"/>
    <w:rsid w:val="00CC0FC6"/>
    <w:rsid w:val="00CC1064"/>
    <w:rsid w:val="00CD1559"/>
    <w:rsid w:val="00CD4313"/>
    <w:rsid w:val="00CE4DD6"/>
    <w:rsid w:val="00CF136A"/>
    <w:rsid w:val="00CF49E8"/>
    <w:rsid w:val="00D010FD"/>
    <w:rsid w:val="00D02EE4"/>
    <w:rsid w:val="00D0768F"/>
    <w:rsid w:val="00D15563"/>
    <w:rsid w:val="00D174A3"/>
    <w:rsid w:val="00D32844"/>
    <w:rsid w:val="00D3361D"/>
    <w:rsid w:val="00D4351B"/>
    <w:rsid w:val="00D51E51"/>
    <w:rsid w:val="00D52BD1"/>
    <w:rsid w:val="00D55A9D"/>
    <w:rsid w:val="00D77D70"/>
    <w:rsid w:val="00D81839"/>
    <w:rsid w:val="00D83DDD"/>
    <w:rsid w:val="00DA046E"/>
    <w:rsid w:val="00DA4578"/>
    <w:rsid w:val="00DA4D2E"/>
    <w:rsid w:val="00DA71D6"/>
    <w:rsid w:val="00DA7781"/>
    <w:rsid w:val="00DB3EC5"/>
    <w:rsid w:val="00DB40DF"/>
    <w:rsid w:val="00DB72CF"/>
    <w:rsid w:val="00DC34F7"/>
    <w:rsid w:val="00DC4534"/>
    <w:rsid w:val="00DC46B5"/>
    <w:rsid w:val="00DC72B9"/>
    <w:rsid w:val="00DD3233"/>
    <w:rsid w:val="00DD513B"/>
    <w:rsid w:val="00DD61B7"/>
    <w:rsid w:val="00DE1E5A"/>
    <w:rsid w:val="00DF2C59"/>
    <w:rsid w:val="00DF70DF"/>
    <w:rsid w:val="00DF7406"/>
    <w:rsid w:val="00E00F63"/>
    <w:rsid w:val="00E04855"/>
    <w:rsid w:val="00E05AA6"/>
    <w:rsid w:val="00E07C40"/>
    <w:rsid w:val="00E107D1"/>
    <w:rsid w:val="00E13F08"/>
    <w:rsid w:val="00E14E3A"/>
    <w:rsid w:val="00E17B13"/>
    <w:rsid w:val="00E214CB"/>
    <w:rsid w:val="00E22E26"/>
    <w:rsid w:val="00E251A3"/>
    <w:rsid w:val="00E32D22"/>
    <w:rsid w:val="00E33C06"/>
    <w:rsid w:val="00E34CDD"/>
    <w:rsid w:val="00E36FB0"/>
    <w:rsid w:val="00E413E2"/>
    <w:rsid w:val="00E449B5"/>
    <w:rsid w:val="00E53359"/>
    <w:rsid w:val="00E566BB"/>
    <w:rsid w:val="00E64C69"/>
    <w:rsid w:val="00E64CA3"/>
    <w:rsid w:val="00E72174"/>
    <w:rsid w:val="00E728C7"/>
    <w:rsid w:val="00E759C8"/>
    <w:rsid w:val="00E82655"/>
    <w:rsid w:val="00E82EE0"/>
    <w:rsid w:val="00E835D6"/>
    <w:rsid w:val="00E83F5D"/>
    <w:rsid w:val="00E850FE"/>
    <w:rsid w:val="00E86811"/>
    <w:rsid w:val="00E94BBB"/>
    <w:rsid w:val="00E97E49"/>
    <w:rsid w:val="00EA2D9A"/>
    <w:rsid w:val="00EA38AF"/>
    <w:rsid w:val="00EA5C6B"/>
    <w:rsid w:val="00EB494E"/>
    <w:rsid w:val="00EB495A"/>
    <w:rsid w:val="00EB6CB4"/>
    <w:rsid w:val="00EC3386"/>
    <w:rsid w:val="00EC3DAB"/>
    <w:rsid w:val="00EC49BA"/>
    <w:rsid w:val="00ED01B3"/>
    <w:rsid w:val="00ED03CB"/>
    <w:rsid w:val="00ED4713"/>
    <w:rsid w:val="00ED4FE9"/>
    <w:rsid w:val="00ED65E5"/>
    <w:rsid w:val="00EE0C9A"/>
    <w:rsid w:val="00EE164D"/>
    <w:rsid w:val="00EE21C5"/>
    <w:rsid w:val="00EE4D19"/>
    <w:rsid w:val="00EE51B5"/>
    <w:rsid w:val="00EE7F4C"/>
    <w:rsid w:val="00EF154A"/>
    <w:rsid w:val="00EF6484"/>
    <w:rsid w:val="00EF7566"/>
    <w:rsid w:val="00F013DD"/>
    <w:rsid w:val="00F0315B"/>
    <w:rsid w:val="00F072A1"/>
    <w:rsid w:val="00F11F54"/>
    <w:rsid w:val="00F14838"/>
    <w:rsid w:val="00F210CC"/>
    <w:rsid w:val="00F33665"/>
    <w:rsid w:val="00F3372C"/>
    <w:rsid w:val="00F40111"/>
    <w:rsid w:val="00F42BD8"/>
    <w:rsid w:val="00F43B7A"/>
    <w:rsid w:val="00F52388"/>
    <w:rsid w:val="00F54C0D"/>
    <w:rsid w:val="00F610B5"/>
    <w:rsid w:val="00F65D2B"/>
    <w:rsid w:val="00F6711E"/>
    <w:rsid w:val="00F70581"/>
    <w:rsid w:val="00F741B4"/>
    <w:rsid w:val="00F77E77"/>
    <w:rsid w:val="00F865A5"/>
    <w:rsid w:val="00F92D2B"/>
    <w:rsid w:val="00F92F82"/>
    <w:rsid w:val="00F94995"/>
    <w:rsid w:val="00F966D3"/>
    <w:rsid w:val="00FA2730"/>
    <w:rsid w:val="00FA3ED4"/>
    <w:rsid w:val="00FA45C5"/>
    <w:rsid w:val="00FB3F49"/>
    <w:rsid w:val="00FB436E"/>
    <w:rsid w:val="00FC017C"/>
    <w:rsid w:val="00FC1036"/>
    <w:rsid w:val="00FC39A0"/>
    <w:rsid w:val="00FC4B1A"/>
    <w:rsid w:val="00FC78D9"/>
    <w:rsid w:val="00FE09EA"/>
    <w:rsid w:val="00FE2AF8"/>
    <w:rsid w:val="00FE36DD"/>
    <w:rsid w:val="00FE3CB5"/>
    <w:rsid w:val="00FE65FD"/>
    <w:rsid w:val="00FF244F"/>
    <w:rsid w:val="00FF74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5A"/>
  </w:style>
  <w:style w:type="paragraph" w:styleId="Ttulo1">
    <w:name w:val="heading 1"/>
    <w:basedOn w:val="Normal"/>
    <w:next w:val="Normal"/>
    <w:link w:val="Ttulo1Car"/>
    <w:uiPriority w:val="9"/>
    <w:qFormat/>
    <w:rsid w:val="00883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30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8323D"/>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30BF"/>
    <w:rPr>
      <w:color w:val="808080"/>
    </w:rPr>
  </w:style>
  <w:style w:type="paragraph" w:styleId="Textodeglobo">
    <w:name w:val="Balloon Text"/>
    <w:basedOn w:val="Normal"/>
    <w:link w:val="TextodegloboCar"/>
    <w:uiPriority w:val="99"/>
    <w:semiHidden/>
    <w:unhideWhenUsed/>
    <w:rsid w:val="002B3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0BF"/>
    <w:rPr>
      <w:rFonts w:ascii="Tahoma" w:hAnsi="Tahoma" w:cs="Tahoma"/>
      <w:sz w:val="16"/>
      <w:szCs w:val="16"/>
    </w:rPr>
  </w:style>
  <w:style w:type="paragraph" w:styleId="Encabezado">
    <w:name w:val="header"/>
    <w:basedOn w:val="Normal"/>
    <w:link w:val="EncabezadoCar"/>
    <w:uiPriority w:val="99"/>
    <w:unhideWhenUsed/>
    <w:rsid w:val="003E5B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BAA"/>
  </w:style>
  <w:style w:type="paragraph" w:styleId="Piedepgina">
    <w:name w:val="footer"/>
    <w:basedOn w:val="Normal"/>
    <w:link w:val="PiedepginaCar"/>
    <w:uiPriority w:val="99"/>
    <w:semiHidden/>
    <w:unhideWhenUsed/>
    <w:rsid w:val="003E5B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E5BAA"/>
  </w:style>
  <w:style w:type="paragraph" w:styleId="Prrafodelista">
    <w:name w:val="List Paragraph"/>
    <w:basedOn w:val="Normal"/>
    <w:uiPriority w:val="34"/>
    <w:qFormat/>
    <w:rsid w:val="003B3AE1"/>
    <w:pPr>
      <w:ind w:left="720"/>
      <w:contextualSpacing/>
    </w:pPr>
  </w:style>
  <w:style w:type="character" w:customStyle="1" w:styleId="ital1">
    <w:name w:val="ital1"/>
    <w:basedOn w:val="Fuentedeprrafopredeter"/>
    <w:rsid w:val="00B22E77"/>
    <w:rPr>
      <w:i/>
      <w:iCs/>
    </w:rPr>
  </w:style>
  <w:style w:type="character" w:customStyle="1" w:styleId="xapple-style-span">
    <w:name w:val="x_apple-style-span"/>
    <w:basedOn w:val="Fuentedeprrafopredeter"/>
    <w:rsid w:val="00582664"/>
  </w:style>
  <w:style w:type="character" w:customStyle="1" w:styleId="xapple-converted-space">
    <w:name w:val="x_apple-converted-space"/>
    <w:basedOn w:val="Fuentedeprrafopredeter"/>
    <w:rsid w:val="00582664"/>
  </w:style>
  <w:style w:type="character" w:customStyle="1" w:styleId="apple-converted-space">
    <w:name w:val="apple-converted-space"/>
    <w:basedOn w:val="Fuentedeprrafopredeter"/>
    <w:rsid w:val="00582664"/>
  </w:style>
  <w:style w:type="character" w:customStyle="1" w:styleId="volumenum">
    <w:name w:val="volumenum"/>
    <w:basedOn w:val="Fuentedeprrafopredeter"/>
    <w:rsid w:val="00582664"/>
  </w:style>
  <w:style w:type="character" w:customStyle="1" w:styleId="citationnum">
    <w:name w:val="citationnum"/>
    <w:basedOn w:val="Fuentedeprrafopredeter"/>
    <w:rsid w:val="00582664"/>
  </w:style>
  <w:style w:type="character" w:customStyle="1" w:styleId="doi">
    <w:name w:val="doi"/>
    <w:basedOn w:val="Fuentedeprrafopredeter"/>
    <w:rsid w:val="00582664"/>
  </w:style>
  <w:style w:type="character" w:customStyle="1" w:styleId="Ttulo3Car">
    <w:name w:val="Título 3 Car"/>
    <w:basedOn w:val="Fuentedeprrafopredeter"/>
    <w:link w:val="Ttulo3"/>
    <w:uiPriority w:val="9"/>
    <w:rsid w:val="0088323D"/>
    <w:rPr>
      <w:rFonts w:ascii="Times New Roman" w:eastAsia="Times New Roman" w:hAnsi="Times New Roman" w:cs="Times New Roman"/>
      <w:b/>
      <w:bCs/>
      <w:sz w:val="27"/>
      <w:szCs w:val="27"/>
      <w:lang w:eastAsia="es-AR"/>
    </w:rPr>
  </w:style>
  <w:style w:type="character" w:customStyle="1" w:styleId="Ttulo1Car">
    <w:name w:val="Título 1 Car"/>
    <w:basedOn w:val="Fuentedeprrafopredeter"/>
    <w:link w:val="Ttulo1"/>
    <w:uiPriority w:val="9"/>
    <w:rsid w:val="0088323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430FEE"/>
    <w:rPr>
      <w:color w:val="0000FF"/>
      <w:u w:val="single"/>
    </w:rPr>
  </w:style>
  <w:style w:type="character" w:customStyle="1" w:styleId="Ttulo2Car">
    <w:name w:val="Título 2 Car"/>
    <w:basedOn w:val="Fuentedeprrafopredeter"/>
    <w:link w:val="Ttulo2"/>
    <w:uiPriority w:val="9"/>
    <w:semiHidden/>
    <w:rsid w:val="00430FEE"/>
    <w:rPr>
      <w:rFonts w:asciiTheme="majorHAnsi" w:eastAsiaTheme="majorEastAsia" w:hAnsiTheme="majorHAnsi" w:cstheme="majorBidi"/>
      <w:b/>
      <w:bCs/>
      <w:color w:val="4F81BD" w:themeColor="accent1"/>
      <w:sz w:val="26"/>
      <w:szCs w:val="26"/>
    </w:rPr>
  </w:style>
  <w:style w:type="character" w:styleId="Nmerodelnea">
    <w:name w:val="line number"/>
    <w:basedOn w:val="Fuentedeprrafopredeter"/>
    <w:uiPriority w:val="99"/>
    <w:semiHidden/>
    <w:unhideWhenUsed/>
    <w:rsid w:val="00236002"/>
  </w:style>
  <w:style w:type="character" w:customStyle="1" w:styleId="edtbold">
    <w:name w:val="edt_bold"/>
    <w:basedOn w:val="Fuentedeprrafopredeter"/>
    <w:rsid w:val="00780E4A"/>
  </w:style>
</w:styles>
</file>

<file path=word/webSettings.xml><?xml version="1.0" encoding="utf-8"?>
<w:webSettings xmlns:r="http://schemas.openxmlformats.org/officeDocument/2006/relationships" xmlns:w="http://schemas.openxmlformats.org/wordprocessingml/2006/main">
  <w:divs>
    <w:div w:id="215354677">
      <w:bodyDiv w:val="1"/>
      <w:marLeft w:val="0"/>
      <w:marRight w:val="0"/>
      <w:marTop w:val="0"/>
      <w:marBottom w:val="0"/>
      <w:divBdr>
        <w:top w:val="none" w:sz="0" w:space="0" w:color="auto"/>
        <w:left w:val="none" w:sz="0" w:space="0" w:color="auto"/>
        <w:bottom w:val="none" w:sz="0" w:space="0" w:color="auto"/>
        <w:right w:val="none" w:sz="0" w:space="0" w:color="auto"/>
      </w:divBdr>
    </w:div>
    <w:div w:id="637535662">
      <w:bodyDiv w:val="1"/>
      <w:marLeft w:val="0"/>
      <w:marRight w:val="0"/>
      <w:marTop w:val="0"/>
      <w:marBottom w:val="0"/>
      <w:divBdr>
        <w:top w:val="none" w:sz="0" w:space="0" w:color="auto"/>
        <w:left w:val="none" w:sz="0" w:space="0" w:color="auto"/>
        <w:bottom w:val="none" w:sz="0" w:space="0" w:color="auto"/>
        <w:right w:val="none" w:sz="0" w:space="0" w:color="auto"/>
      </w:divBdr>
    </w:div>
    <w:div w:id="1479806053">
      <w:bodyDiv w:val="1"/>
      <w:marLeft w:val="0"/>
      <w:marRight w:val="0"/>
      <w:marTop w:val="0"/>
      <w:marBottom w:val="0"/>
      <w:divBdr>
        <w:top w:val="none" w:sz="0" w:space="0" w:color="auto"/>
        <w:left w:val="none" w:sz="0" w:space="0" w:color="auto"/>
        <w:bottom w:val="none" w:sz="0" w:space="0" w:color="auto"/>
        <w:right w:val="none" w:sz="0" w:space="0" w:color="auto"/>
      </w:divBdr>
    </w:div>
    <w:div w:id="1604603842">
      <w:bodyDiv w:val="1"/>
      <w:marLeft w:val="0"/>
      <w:marRight w:val="0"/>
      <w:marTop w:val="0"/>
      <w:marBottom w:val="0"/>
      <w:divBdr>
        <w:top w:val="none" w:sz="0" w:space="0" w:color="auto"/>
        <w:left w:val="none" w:sz="0" w:space="0" w:color="auto"/>
        <w:bottom w:val="none" w:sz="0" w:space="0" w:color="auto"/>
        <w:right w:val="none" w:sz="0" w:space="0" w:color="auto"/>
      </w:divBdr>
      <w:divsChild>
        <w:div w:id="1151479393">
          <w:marLeft w:val="0"/>
          <w:marRight w:val="0"/>
          <w:marTop w:val="0"/>
          <w:marBottom w:val="0"/>
          <w:divBdr>
            <w:top w:val="none" w:sz="0" w:space="0" w:color="auto"/>
            <w:left w:val="none" w:sz="0" w:space="0" w:color="auto"/>
            <w:bottom w:val="none" w:sz="0" w:space="0" w:color="auto"/>
            <w:right w:val="none" w:sz="0" w:space="0" w:color="auto"/>
          </w:divBdr>
        </w:div>
      </w:divsChild>
    </w:div>
    <w:div w:id="2067756155">
      <w:bodyDiv w:val="1"/>
      <w:marLeft w:val="0"/>
      <w:marRight w:val="0"/>
      <w:marTop w:val="0"/>
      <w:marBottom w:val="0"/>
      <w:divBdr>
        <w:top w:val="none" w:sz="0" w:space="0" w:color="auto"/>
        <w:left w:val="none" w:sz="0" w:space="0" w:color="auto"/>
        <w:bottom w:val="none" w:sz="0" w:space="0" w:color="auto"/>
        <w:right w:val="none" w:sz="0" w:space="0" w:color="auto"/>
      </w:divBdr>
    </w:div>
    <w:div w:id="20824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astp.2016.02.011%201364-6826/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astp.2008.09.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5194/amt-2017-245" TargetMode="External"/><Relationship Id="rId4" Type="http://schemas.openxmlformats.org/officeDocument/2006/relationships/settings" Target="settings.xml"/><Relationship Id="rId9" Type="http://schemas.openxmlformats.org/officeDocument/2006/relationships/hyperlink" Target="http://dx.doi.org/10.1175/BAMS-D-14-00269.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D432-D8E4-49F5-A4CE-DA329C1C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8829</Words>
  <Characters>48564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bachicha</dc:creator>
  <cp:lastModifiedBy>ALEJANDRO</cp:lastModifiedBy>
  <cp:revision>4</cp:revision>
  <cp:lastPrinted>2017-11-17T11:02:00Z</cp:lastPrinted>
  <dcterms:created xsi:type="dcterms:W3CDTF">2018-02-09T11:01:00Z</dcterms:created>
  <dcterms:modified xsi:type="dcterms:W3CDTF">2018-02-09T15:14:00Z</dcterms:modified>
</cp:coreProperties>
</file>